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3376C3">
          <w:headerReference w:type="default" r:id="rId7"/>
          <w:footerReference w:type="default" r:id="rId8"/>
          <w:pgSz w:w="11906" w:h="16838"/>
          <w:pgMar w:top="873" w:right="873" w:bottom="0" w:left="873" w:header="510" w:footer="1701" w:gutter="0"/>
          <w:pgNumType w:start="1"/>
          <w:cols w:space="708"/>
          <w:docGrid w:linePitch="299"/>
        </w:sectPr>
      </w:pPr>
    </w:p>
    <w:p w14:paraId="73E6EEE0" w14:textId="3FCF7844" w:rsidR="00CC4222" w:rsidRPr="00772D88" w:rsidRDefault="00CC4222" w:rsidP="00772D88">
      <w:pPr>
        <w:spacing w:line="240" w:lineRule="auto"/>
        <w:rPr>
          <w:rFonts w:ascii="Calibri" w:hAnsi="Calibri" w:cs="Calibri"/>
          <w:b/>
          <w:bCs/>
        </w:rPr>
      </w:pPr>
      <w:r w:rsidRPr="002001EE">
        <w:rPr>
          <w:rFonts w:ascii="Calibri" w:hAnsi="Calibri" w:cs="Calibri"/>
          <w:b/>
          <w:bCs/>
        </w:rPr>
        <w:lastRenderedPageBreak/>
        <w:t>Załącznik nr 6 do Zapytania ofertowego – zasada konkurencyjności – Formularz Wykazu urządzeń kluczowych</w:t>
      </w:r>
    </w:p>
    <w:p w14:paraId="7D67046D" w14:textId="77777777" w:rsidR="00CC4222" w:rsidRPr="002001EE" w:rsidRDefault="00CC4222" w:rsidP="00F2219C">
      <w:pPr>
        <w:spacing w:line="240" w:lineRule="auto"/>
        <w:rPr>
          <w:rFonts w:ascii="Calibri" w:hAnsi="Calibri" w:cs="Calibri"/>
          <w:lang w:eastAsia="pl-PL"/>
        </w:rPr>
      </w:pPr>
    </w:p>
    <w:p w14:paraId="7421CFF1" w14:textId="77777777" w:rsidR="00CC4222" w:rsidRPr="002001EE" w:rsidRDefault="00CC4222" w:rsidP="00F2219C">
      <w:pPr>
        <w:spacing w:line="240" w:lineRule="auto"/>
        <w:rPr>
          <w:rFonts w:ascii="Calibri" w:hAnsi="Calibri" w:cs="Calibri"/>
          <w:lang w:eastAsia="pl-PL"/>
        </w:rPr>
      </w:pPr>
      <w:r w:rsidRPr="002001EE">
        <w:rPr>
          <w:rFonts w:ascii="Calibri" w:hAnsi="Calibri" w:cs="Calibri"/>
          <w:lang w:eastAsia="pl-PL"/>
        </w:rPr>
        <w:t xml:space="preserve">Znak sprawy: </w:t>
      </w:r>
      <w:r w:rsidRPr="002001EE">
        <w:rPr>
          <w:rFonts w:ascii="Calibri" w:hAnsi="Calibri" w:cs="Calibri"/>
        </w:rPr>
        <w:t>JRP/353/P-2/01/19</w:t>
      </w:r>
    </w:p>
    <w:p w14:paraId="5033449D" w14:textId="77777777" w:rsidR="00CC4222" w:rsidRPr="002001EE" w:rsidRDefault="00CC4222" w:rsidP="00F2219C">
      <w:pPr>
        <w:spacing w:line="240" w:lineRule="auto"/>
        <w:rPr>
          <w:rFonts w:ascii="Calibri" w:hAnsi="Calibri" w:cs="Calibri"/>
          <w:lang w:eastAsia="pl-PL"/>
        </w:rPr>
      </w:pPr>
    </w:p>
    <w:p w14:paraId="59DC22CF" w14:textId="25D76E05" w:rsidR="00CC4222" w:rsidRPr="002001EE" w:rsidRDefault="00CC4222" w:rsidP="00F2219C">
      <w:pPr>
        <w:spacing w:line="240" w:lineRule="auto"/>
        <w:ind w:left="1985" w:hanging="1985"/>
        <w:jc w:val="both"/>
        <w:rPr>
          <w:rFonts w:ascii="Calibri" w:hAnsi="Calibri" w:cs="Calibri"/>
          <w:b/>
          <w:bCs/>
        </w:rPr>
      </w:pPr>
      <w:r w:rsidRPr="002001EE">
        <w:rPr>
          <w:rFonts w:ascii="Calibri" w:hAnsi="Calibri" w:cs="Calibri"/>
          <w:lang w:eastAsia="pl-PL"/>
        </w:rPr>
        <w:t>Nazwa zadania:</w:t>
      </w:r>
      <w:r w:rsidRPr="002001EE">
        <w:rPr>
          <w:rFonts w:ascii="Calibri" w:hAnsi="Calibri" w:cs="Calibri"/>
          <w:lang w:eastAsia="pl-PL"/>
        </w:rPr>
        <w:tab/>
      </w:r>
      <w:r w:rsidRPr="002001EE">
        <w:rPr>
          <w:rFonts w:ascii="Calibri" w:hAnsi="Calibri" w:cs="Calibri"/>
          <w:b/>
          <w:bCs/>
        </w:rPr>
        <w:t>Modernizacja stacji odwadniania i zagęszczania oraz rozbudowa układu napowietrzania</w:t>
      </w:r>
      <w:r w:rsidR="00A821A3">
        <w:rPr>
          <w:rFonts w:ascii="Calibri" w:hAnsi="Calibri" w:cs="Calibri"/>
          <w:b/>
          <w:bCs/>
        </w:rPr>
        <w:t xml:space="preserve"> </w:t>
      </w:r>
      <w:r w:rsidR="00A821A3" w:rsidRPr="00A821A3">
        <w:rPr>
          <w:rFonts w:ascii="Calibri" w:hAnsi="Calibri" w:cs="Calibri"/>
          <w:b/>
          <w:bCs/>
        </w:rPr>
        <w:t>bloku biologicznego</w:t>
      </w:r>
      <w:bookmarkStart w:id="0" w:name="_GoBack"/>
      <w:bookmarkEnd w:id="0"/>
    </w:p>
    <w:p w14:paraId="6D304EFD" w14:textId="77777777" w:rsidR="00CC4222" w:rsidRPr="002001EE" w:rsidRDefault="00CC4222" w:rsidP="00F2219C">
      <w:pPr>
        <w:spacing w:line="240" w:lineRule="auto"/>
        <w:ind w:left="2124" w:hanging="2124"/>
        <w:rPr>
          <w:rFonts w:ascii="Calibri" w:hAnsi="Calibri" w:cs="Calibri"/>
        </w:rPr>
      </w:pPr>
    </w:p>
    <w:p w14:paraId="71534069" w14:textId="77777777" w:rsidR="00CC4222" w:rsidRPr="002001EE" w:rsidRDefault="00CC4222" w:rsidP="00F2219C">
      <w:pPr>
        <w:tabs>
          <w:tab w:val="left" w:pos="284"/>
        </w:tabs>
        <w:suppressAutoHyphens/>
        <w:spacing w:line="240" w:lineRule="auto"/>
        <w:rPr>
          <w:rFonts w:ascii="Calibri" w:hAnsi="Calibri" w:cs="Calibri"/>
          <w:lang w:eastAsia="ar-SA"/>
        </w:rPr>
      </w:pPr>
      <w:r w:rsidRPr="002001EE">
        <w:rPr>
          <w:rFonts w:ascii="Calibri" w:hAnsi="Calibri" w:cs="Calibri"/>
          <w:lang w:eastAsia="ar-SA"/>
        </w:rPr>
        <w:t>Zamawiający:</w:t>
      </w:r>
    </w:p>
    <w:p w14:paraId="21DAE9C4" w14:textId="77777777" w:rsidR="00CC4222" w:rsidRPr="002001EE" w:rsidRDefault="00CC4222" w:rsidP="00F2219C">
      <w:pPr>
        <w:tabs>
          <w:tab w:val="left" w:pos="284"/>
        </w:tabs>
        <w:suppressAutoHyphens/>
        <w:spacing w:line="240" w:lineRule="auto"/>
        <w:rPr>
          <w:rFonts w:ascii="Calibri" w:hAnsi="Calibri" w:cs="Calibri"/>
          <w:lang w:eastAsia="ar-SA"/>
        </w:rPr>
      </w:pPr>
    </w:p>
    <w:p w14:paraId="6646D426" w14:textId="77777777" w:rsidR="00CC4222" w:rsidRPr="002001EE" w:rsidRDefault="00CC4222" w:rsidP="00F2219C">
      <w:pPr>
        <w:suppressAutoHyphens/>
        <w:spacing w:line="240" w:lineRule="auto"/>
        <w:jc w:val="both"/>
        <w:rPr>
          <w:rFonts w:ascii="Calibri" w:hAnsi="Calibri" w:cs="Calibri"/>
          <w:lang w:val="it-IT" w:eastAsia="ar-SA"/>
        </w:rPr>
      </w:pPr>
      <w:r w:rsidRPr="002001EE">
        <w:rPr>
          <w:rFonts w:ascii="Calibri" w:hAnsi="Calibri" w:cs="Calibri"/>
          <w:lang w:val="it-IT" w:eastAsia="ar-SA"/>
        </w:rPr>
        <w:t>Legnickie Przedsiębiorstwo Wodociągów i Kanalizacji S.A.</w:t>
      </w:r>
    </w:p>
    <w:p w14:paraId="4645AEBD" w14:textId="77777777" w:rsidR="00CC4222" w:rsidRPr="002001EE" w:rsidRDefault="00CC4222" w:rsidP="00F2219C">
      <w:pPr>
        <w:suppressAutoHyphens/>
        <w:spacing w:line="240" w:lineRule="auto"/>
        <w:jc w:val="both"/>
        <w:rPr>
          <w:rFonts w:ascii="Calibri" w:hAnsi="Calibri" w:cs="Calibri"/>
          <w:lang w:val="it-IT" w:eastAsia="ar-SA"/>
        </w:rPr>
      </w:pPr>
      <w:r w:rsidRPr="002001EE">
        <w:rPr>
          <w:rFonts w:ascii="Calibri" w:hAnsi="Calibri" w:cs="Calibri"/>
          <w:lang w:val="it-IT" w:eastAsia="ar-SA"/>
        </w:rPr>
        <w:t>ul. Nowodworska 1</w:t>
      </w:r>
    </w:p>
    <w:p w14:paraId="7A4D68F1" w14:textId="77777777" w:rsidR="00CC4222" w:rsidRPr="002001EE" w:rsidRDefault="00CC4222" w:rsidP="00F2219C">
      <w:pPr>
        <w:spacing w:line="240" w:lineRule="auto"/>
        <w:rPr>
          <w:rFonts w:ascii="Calibri" w:hAnsi="Calibri" w:cs="Calibri"/>
          <w:lang w:val="it-IT"/>
        </w:rPr>
      </w:pPr>
      <w:r w:rsidRPr="002001EE">
        <w:rPr>
          <w:rFonts w:ascii="Calibri" w:hAnsi="Calibri" w:cs="Calibri"/>
          <w:lang w:val="it-IT"/>
        </w:rPr>
        <w:t>59-220 Legnica</w:t>
      </w:r>
    </w:p>
    <w:p w14:paraId="06BFCF0E" w14:textId="77777777" w:rsidR="00CC4222" w:rsidRPr="002001EE" w:rsidRDefault="00CC4222" w:rsidP="00F2219C">
      <w:pPr>
        <w:spacing w:line="240" w:lineRule="auto"/>
        <w:rPr>
          <w:rFonts w:ascii="Calibri" w:hAnsi="Calibri" w:cs="Calibri"/>
          <w:lang w:val="it-IT"/>
        </w:rPr>
      </w:pPr>
    </w:p>
    <w:p w14:paraId="0776F5FA" w14:textId="77777777" w:rsidR="00CC4222" w:rsidRPr="002001EE" w:rsidRDefault="00CC4222" w:rsidP="00F2219C">
      <w:pPr>
        <w:spacing w:line="240" w:lineRule="auto"/>
        <w:ind w:left="284" w:hanging="284"/>
        <w:rPr>
          <w:rFonts w:ascii="Calibri" w:hAnsi="Calibri" w:cs="Calibri"/>
        </w:rPr>
      </w:pPr>
      <w:r w:rsidRPr="002001EE">
        <w:rPr>
          <w:rFonts w:ascii="Calibri" w:hAnsi="Calibri" w:cs="Calibri"/>
        </w:rPr>
        <w:t>Wykonawca:</w:t>
      </w:r>
    </w:p>
    <w:p w14:paraId="79C71989" w14:textId="77777777" w:rsidR="00CC4222" w:rsidRPr="002001EE" w:rsidRDefault="00CC4222" w:rsidP="00F2219C">
      <w:pPr>
        <w:spacing w:line="240" w:lineRule="auto"/>
        <w:ind w:left="284" w:hanging="284"/>
        <w:rPr>
          <w:rFonts w:ascii="Calibri" w:hAnsi="Calibri" w:cs="Calibri"/>
        </w:rPr>
      </w:pPr>
    </w:p>
    <w:p w14:paraId="662B92EE" w14:textId="77777777" w:rsidR="00CC4222" w:rsidRPr="002001EE" w:rsidRDefault="00CC4222" w:rsidP="00F2219C">
      <w:pPr>
        <w:suppressAutoHyphens/>
        <w:spacing w:line="240" w:lineRule="auto"/>
        <w:rPr>
          <w:rFonts w:ascii="Calibri" w:hAnsi="Calibri" w:cs="Calibri"/>
          <w:lang w:eastAsia="ar-SA"/>
        </w:rPr>
      </w:pPr>
      <w:r w:rsidRPr="002001EE">
        <w:rPr>
          <w:rFonts w:ascii="Calibri" w:hAnsi="Calibri" w:cs="Calibri"/>
          <w:lang w:eastAsia="ar-SA"/>
        </w:rPr>
        <w:t xml:space="preserve">Niniejsza Oferta zostaje złożona przez: </w:t>
      </w:r>
      <w:r w:rsidRPr="002001EE">
        <w:rPr>
          <w:rFonts w:ascii="Calibri" w:hAnsi="Calibri" w:cs="Calibri"/>
          <w:lang w:eastAsia="ar-SA"/>
        </w:rPr>
        <w:tab/>
      </w:r>
    </w:p>
    <w:p w14:paraId="30B09F89" w14:textId="77777777" w:rsidR="00CC4222" w:rsidRPr="002001EE" w:rsidRDefault="00CC4222" w:rsidP="00F2219C">
      <w:pPr>
        <w:suppressAutoHyphens/>
        <w:spacing w:line="240" w:lineRule="auto"/>
        <w:rPr>
          <w:rFonts w:ascii="Calibri" w:hAnsi="Calibri" w:cs="Calibri"/>
          <w:lang w:eastAsia="ar-SA"/>
        </w:rPr>
      </w:pPr>
    </w:p>
    <w:tbl>
      <w:tblPr>
        <w:tblW w:w="92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1"/>
        <w:gridCol w:w="7022"/>
        <w:gridCol w:w="1767"/>
      </w:tblGrid>
      <w:tr w:rsidR="00CC4222" w:rsidRPr="002001EE" w14:paraId="6DF8D311" w14:textId="77777777">
        <w:trPr>
          <w:cantSplit/>
          <w:trHeight w:val="1008"/>
        </w:trPr>
        <w:tc>
          <w:tcPr>
            <w:tcW w:w="481" w:type="dxa"/>
            <w:shd w:val="clear" w:color="auto" w:fill="F3F3F3"/>
            <w:vAlign w:val="center"/>
          </w:tcPr>
          <w:p w14:paraId="02E513E7"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Lp.</w:t>
            </w:r>
          </w:p>
          <w:p w14:paraId="2939432F" w14:textId="77777777" w:rsidR="00CC4222" w:rsidRPr="002001EE" w:rsidRDefault="00CC4222" w:rsidP="00DE12CE">
            <w:pPr>
              <w:spacing w:line="240" w:lineRule="auto"/>
              <w:jc w:val="center"/>
              <w:rPr>
                <w:rFonts w:ascii="Calibri" w:hAnsi="Calibri" w:cs="Calibri"/>
              </w:rPr>
            </w:pPr>
          </w:p>
        </w:tc>
        <w:tc>
          <w:tcPr>
            <w:tcW w:w="7025" w:type="dxa"/>
            <w:shd w:val="clear" w:color="auto" w:fill="F3F3F3"/>
            <w:vAlign w:val="center"/>
          </w:tcPr>
          <w:p w14:paraId="14D339BF"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Nazwa Wykonawcy(ów)</w:t>
            </w:r>
          </w:p>
        </w:tc>
        <w:tc>
          <w:tcPr>
            <w:tcW w:w="1768" w:type="dxa"/>
            <w:shd w:val="clear" w:color="auto" w:fill="F3F3F3"/>
            <w:vAlign w:val="center"/>
          </w:tcPr>
          <w:p w14:paraId="065B0C70" w14:textId="77777777" w:rsidR="00CC4222" w:rsidRPr="002001EE" w:rsidRDefault="00CC4222" w:rsidP="00DE12CE">
            <w:pPr>
              <w:snapToGrid w:val="0"/>
              <w:spacing w:line="240" w:lineRule="auto"/>
              <w:jc w:val="center"/>
              <w:rPr>
                <w:rFonts w:ascii="Calibri" w:hAnsi="Calibri" w:cs="Calibri"/>
              </w:rPr>
            </w:pPr>
            <w:r w:rsidRPr="002001EE">
              <w:rPr>
                <w:rFonts w:ascii="Calibri" w:hAnsi="Calibri" w:cs="Calibri"/>
              </w:rPr>
              <w:t>Adres(y) Wykonawcy(ów)</w:t>
            </w:r>
          </w:p>
        </w:tc>
      </w:tr>
      <w:tr w:rsidR="00CC4222" w:rsidRPr="002001EE" w14:paraId="2B8C2D8C" w14:textId="77777777">
        <w:trPr>
          <w:cantSplit/>
        </w:trPr>
        <w:tc>
          <w:tcPr>
            <w:tcW w:w="481" w:type="dxa"/>
          </w:tcPr>
          <w:p w14:paraId="7DC61DB8" w14:textId="77777777" w:rsidR="00CC4222" w:rsidRPr="002001EE" w:rsidRDefault="00CC4222" w:rsidP="00DE12CE">
            <w:pPr>
              <w:snapToGrid w:val="0"/>
              <w:spacing w:line="240" w:lineRule="auto"/>
              <w:jc w:val="both"/>
              <w:rPr>
                <w:rFonts w:ascii="Calibri" w:hAnsi="Calibri" w:cs="Calibri"/>
              </w:rPr>
            </w:pPr>
            <w:r w:rsidRPr="002001EE">
              <w:rPr>
                <w:rFonts w:ascii="Calibri" w:hAnsi="Calibri" w:cs="Calibri"/>
              </w:rPr>
              <w:t>..</w:t>
            </w:r>
          </w:p>
        </w:tc>
        <w:tc>
          <w:tcPr>
            <w:tcW w:w="7025" w:type="dxa"/>
          </w:tcPr>
          <w:p w14:paraId="346F2770" w14:textId="77777777" w:rsidR="00CC4222" w:rsidRPr="002001EE" w:rsidRDefault="00CC4222" w:rsidP="00DE12CE">
            <w:pPr>
              <w:snapToGrid w:val="0"/>
              <w:spacing w:line="240" w:lineRule="auto"/>
              <w:jc w:val="both"/>
              <w:rPr>
                <w:rFonts w:ascii="Calibri" w:hAnsi="Calibri" w:cs="Calibri"/>
              </w:rPr>
            </w:pPr>
          </w:p>
        </w:tc>
        <w:tc>
          <w:tcPr>
            <w:tcW w:w="1768" w:type="dxa"/>
          </w:tcPr>
          <w:p w14:paraId="2748B673" w14:textId="77777777" w:rsidR="00CC4222" w:rsidRPr="002001EE" w:rsidRDefault="00CC4222" w:rsidP="00DE12CE">
            <w:pPr>
              <w:snapToGrid w:val="0"/>
              <w:spacing w:line="240" w:lineRule="auto"/>
              <w:jc w:val="both"/>
              <w:rPr>
                <w:rFonts w:ascii="Calibri" w:hAnsi="Calibri" w:cs="Calibri"/>
              </w:rPr>
            </w:pPr>
          </w:p>
        </w:tc>
      </w:tr>
    </w:tbl>
    <w:p w14:paraId="3BBC308C" w14:textId="77777777" w:rsidR="00CC4222" w:rsidRPr="002001EE" w:rsidRDefault="00CC4222" w:rsidP="00DA1453">
      <w:pPr>
        <w:jc w:val="both"/>
        <w:rPr>
          <w:rFonts w:ascii="Calibri" w:hAnsi="Calibri" w:cs="Calibri"/>
          <w:b/>
          <w:bCs/>
        </w:rPr>
        <w:sectPr w:rsidR="00CC4222" w:rsidRPr="002001EE" w:rsidSect="00FF446A">
          <w:headerReference w:type="default" r:id="rId9"/>
          <w:footerReference w:type="default" r:id="rId10"/>
          <w:type w:val="continuous"/>
          <w:pgSz w:w="11906" w:h="16838"/>
          <w:pgMar w:top="873" w:right="1416" w:bottom="0" w:left="1418" w:header="510" w:footer="1701" w:gutter="0"/>
          <w:pgNumType w:start="1"/>
          <w:cols w:space="708"/>
          <w:docGrid w:linePitch="299"/>
        </w:sectPr>
      </w:pPr>
    </w:p>
    <w:p w14:paraId="2874C3B7" w14:textId="1FE674D1" w:rsidR="00CC4222" w:rsidRPr="002001EE" w:rsidRDefault="00CC4222" w:rsidP="00F2219C">
      <w:pPr>
        <w:spacing w:after="120"/>
        <w:jc w:val="both"/>
        <w:rPr>
          <w:rFonts w:ascii="Calibri" w:hAnsi="Calibri" w:cs="Calibri"/>
          <w:b/>
          <w:bCs/>
          <w:sz w:val="16"/>
          <w:szCs w:val="16"/>
          <w:u w:val="single"/>
        </w:rPr>
      </w:pPr>
    </w:p>
    <w:p w14:paraId="1AA25EC6" w14:textId="77777777" w:rsidR="00C46858" w:rsidRPr="002001EE" w:rsidRDefault="00C46858" w:rsidP="00C46858">
      <w:pPr>
        <w:spacing w:line="240" w:lineRule="auto"/>
        <w:jc w:val="center"/>
        <w:rPr>
          <w:rFonts w:ascii="Calibri" w:hAnsi="Calibri" w:cs="Verdana"/>
          <w:b/>
          <w:bCs/>
        </w:rPr>
      </w:pPr>
      <w:r w:rsidRPr="002001EE">
        <w:rPr>
          <w:rFonts w:ascii="Calibri" w:hAnsi="Calibri" w:cs="Verdana"/>
          <w:b/>
          <w:bCs/>
        </w:rPr>
        <w:t>WYKAZ URZĄDZEŃ KLUCZOWYCH</w:t>
      </w:r>
    </w:p>
    <w:p w14:paraId="621A85EE" w14:textId="77777777" w:rsidR="00C46858" w:rsidRPr="002001EE" w:rsidRDefault="00C46858" w:rsidP="00C46858">
      <w:pPr>
        <w:spacing w:line="240" w:lineRule="auto"/>
        <w:rPr>
          <w:rFonts w:ascii="Calibri" w:hAnsi="Calibri" w:cs="Verdana"/>
        </w:rPr>
      </w:pPr>
    </w:p>
    <w:p w14:paraId="2E90D78D" w14:textId="77777777" w:rsidR="00C46858" w:rsidRPr="002001EE" w:rsidRDefault="00C46858" w:rsidP="00C46858">
      <w:pPr>
        <w:spacing w:line="240" w:lineRule="auto"/>
        <w:jc w:val="both"/>
        <w:rPr>
          <w:rFonts w:ascii="Calibri" w:hAnsi="Calibri" w:cs="Verdana"/>
        </w:rPr>
      </w:pPr>
      <w:r w:rsidRPr="002001EE">
        <w:rPr>
          <w:rFonts w:ascii="Calibri" w:hAnsi="Calibri" w:cs="Verdana"/>
        </w:rPr>
        <w:t>Składając ofertę w postępowaniu o udzieleniu zamówienia pn. „Modernizacja stacji odwadniania i zagęszczania oraz rozbudowa układu napowietrzania” oświadczam/my, że przy realizacji przedmiotu zamówienia zastosujemy urządzenia przedstawione w załączonych kartach danych lub innych dowodach potwierdzających spełnienie wymagań zamawiającego (w tym potwierdzenie równoważnych). Potwierdzamy, że w pełni zaznajomiliśmy się z przedstawioną przez Zamawiającego dokumentacją projektową, nie wnosimy do niej zastrzeżeń i zobowiązujemy się do dostawy poszczególnych urządzeń o parametrach technicznych określone w Tabeli nr 6 i STWIORB  oraz w wykazie parametrów równoważnych zawartych w poszczególnych kartach danych. Przedstawione typy i marki oferowanych urządzeń zawarte w  kartach danych maja charakter ostateczny i nie będą przez nas zastępowane innymi urządzeniami na etapie realizacji przedmiotu zamówienia. Oświadczamy, że przedstawione marki i typy oferowanych urządzeń nie stanowią tajemnicy przedsiębiorstwa.</w:t>
      </w:r>
    </w:p>
    <w:p w14:paraId="05A9F8C5" w14:textId="77777777" w:rsidR="00C46858" w:rsidRPr="002001EE" w:rsidRDefault="00C46858" w:rsidP="00C46858">
      <w:pPr>
        <w:tabs>
          <w:tab w:val="left" w:pos="540"/>
        </w:tabs>
        <w:spacing w:line="240" w:lineRule="auto"/>
        <w:rPr>
          <w:rFonts w:ascii="Calibri" w:hAnsi="Calibri" w:cs="Verdana"/>
        </w:rPr>
      </w:pPr>
      <w:r w:rsidRPr="002001EE">
        <w:rPr>
          <w:rFonts w:ascii="Calibri" w:hAnsi="Calibri" w:cs="Verdana"/>
        </w:rPr>
        <w:t xml:space="preserve"> </w:t>
      </w:r>
    </w:p>
    <w:p w14:paraId="64B9480D" w14:textId="77777777" w:rsidR="00C46858" w:rsidRPr="002001EE" w:rsidRDefault="00C46858" w:rsidP="00C46858">
      <w:pPr>
        <w:spacing w:line="240" w:lineRule="auto"/>
        <w:rPr>
          <w:rFonts w:ascii="Calibri" w:hAnsi="Calibri" w:cs="Verdana"/>
          <w:b/>
          <w:bCs/>
        </w:rPr>
      </w:pPr>
      <w:r w:rsidRPr="002001EE">
        <w:rPr>
          <w:rFonts w:ascii="Calibri" w:hAnsi="Calibri" w:cs="Verdana"/>
          <w:b/>
          <w:bCs/>
        </w:rPr>
        <w:t>Uwagi ogólne dot. kart danych Załącznik nr 6 do Zapytania ofertowego – zasada konkurencyjności:</w:t>
      </w:r>
    </w:p>
    <w:p w14:paraId="330DF430" w14:textId="77777777" w:rsidR="00C46858" w:rsidRPr="002001EE" w:rsidRDefault="00C46858" w:rsidP="00C46858">
      <w:pPr>
        <w:tabs>
          <w:tab w:val="left" w:pos="540"/>
        </w:tabs>
        <w:spacing w:line="240" w:lineRule="auto"/>
        <w:rPr>
          <w:rFonts w:ascii="Calibri" w:hAnsi="Calibri" w:cs="Verdana"/>
          <w:b/>
          <w:bCs/>
        </w:rPr>
      </w:pPr>
    </w:p>
    <w:p w14:paraId="395DAAA2"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Użyte w  STWOIRB lub w dokumentacji projektowej nazwy wyrobów, materiałów lub elementów, które wskazują lub mogłyby kojarzyć się z danym producentem lub firmą nie mają na celu preferowania danego wyrobu lub materiałów danego producenta, lecz wskazanie na wyrób, materiał lub element, który powinien posiadać cechy – parametry techniczne  zgodne ze STWIORB lub równoważne.</w:t>
      </w:r>
    </w:p>
    <w:p w14:paraId="5967D07B" w14:textId="77777777" w:rsidR="00C46858" w:rsidRPr="002001EE" w:rsidRDefault="00C46858" w:rsidP="00C46858">
      <w:pPr>
        <w:numPr>
          <w:ilvl w:val="0"/>
          <w:numId w:val="55"/>
        </w:numPr>
        <w:spacing w:line="240" w:lineRule="auto"/>
        <w:ind w:left="0" w:firstLine="0"/>
        <w:jc w:val="both"/>
        <w:rPr>
          <w:rFonts w:ascii="Calibri" w:hAnsi="Calibri" w:cs="Verdana"/>
          <w:b/>
          <w:bCs/>
          <w:i/>
          <w:iCs/>
        </w:rPr>
      </w:pPr>
      <w:r w:rsidRPr="002001EE">
        <w:rPr>
          <w:rFonts w:ascii="Calibri" w:hAnsi="Calibri" w:cs="Verdana"/>
          <w:b/>
          <w:bCs/>
          <w:i/>
          <w:iCs/>
        </w:rPr>
        <w:t>Do poszczególnych kart danych należy dołączyć karty katalogowe lub inne dowolne dokumenty na dowód ( z wyłączeniem oświadczenia), że oferowane urządzenia spełniają wymagania zamawiającego.</w:t>
      </w:r>
    </w:p>
    <w:p w14:paraId="7EB5F165"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Niespełnienie któregokolwiek wymogu  cech technicznych i jakościowych  skutkuje odrzuceniem oferty.</w:t>
      </w:r>
    </w:p>
    <w:p w14:paraId="24FAB36B" w14:textId="77777777" w:rsidR="00C46858" w:rsidRPr="002001EE" w:rsidRDefault="00C46858" w:rsidP="00C46858">
      <w:pPr>
        <w:numPr>
          <w:ilvl w:val="0"/>
          <w:numId w:val="55"/>
        </w:numPr>
        <w:spacing w:line="240" w:lineRule="auto"/>
        <w:ind w:left="0" w:firstLine="0"/>
        <w:jc w:val="both"/>
        <w:rPr>
          <w:rFonts w:ascii="Calibri" w:hAnsi="Calibri" w:cs="Verdana"/>
        </w:rPr>
      </w:pPr>
      <w:r w:rsidRPr="002001EE">
        <w:rPr>
          <w:rFonts w:ascii="Calibri" w:hAnsi="Calibri" w:cs="Verdana"/>
        </w:rPr>
        <w:t xml:space="preserve">W przypadku rozbieżności </w:t>
      </w:r>
      <w:r w:rsidRPr="002001EE">
        <w:rPr>
          <w:rFonts w:ascii="Calibri" w:hAnsi="Calibri" w:cs="Verdana"/>
          <w:b/>
          <w:bCs/>
        </w:rPr>
        <w:t>technicznych</w:t>
      </w:r>
      <w:r w:rsidRPr="002001EE">
        <w:rPr>
          <w:rFonts w:ascii="Calibri" w:hAnsi="Calibri" w:cs="Verdana"/>
        </w:rPr>
        <w:t xml:space="preserve"> pomiędzy STWIOB (ST) a projektem budowlanym / wykonawczym a minimalnymi parametrami technicznymi określonymi w wykazie urządzeń kluczowych wyższość ma  STWIORB. </w:t>
      </w:r>
    </w:p>
    <w:p w14:paraId="40C1CFEF" w14:textId="77777777" w:rsidR="00C46858" w:rsidRPr="002001EE" w:rsidRDefault="00C46858" w:rsidP="00C46858">
      <w:pPr>
        <w:spacing w:line="240" w:lineRule="auto"/>
        <w:rPr>
          <w:rFonts w:ascii="Calibri" w:eastAsia="Batang" w:hAnsi="Calibri"/>
          <w:b/>
          <w:bCs/>
          <w:sz w:val="18"/>
          <w:szCs w:val="18"/>
        </w:rPr>
      </w:pPr>
      <w:r w:rsidRPr="002001EE">
        <w:rPr>
          <w:rFonts w:ascii="Calibri" w:hAnsi="Calibri" w:cs="Verdana"/>
          <w:b/>
          <w:bCs/>
          <w:sz w:val="18"/>
          <w:szCs w:val="18"/>
        </w:rPr>
        <w:br w:type="page"/>
      </w:r>
    </w:p>
    <w:p w14:paraId="6652E946" w14:textId="77777777" w:rsidR="00C46858" w:rsidRPr="002001EE" w:rsidRDefault="00C46858" w:rsidP="00C46858">
      <w:pPr>
        <w:spacing w:line="240" w:lineRule="auto"/>
        <w:jc w:val="center"/>
        <w:rPr>
          <w:rFonts w:ascii="Calibri" w:eastAsia="Batang" w:hAnsi="Calibri" w:cs="Verdana"/>
          <w:sz w:val="18"/>
          <w:szCs w:val="18"/>
          <w:lang w:eastAsia="pl-PL"/>
        </w:rPr>
      </w:pPr>
      <w:r w:rsidRPr="002001EE">
        <w:rPr>
          <w:rFonts w:ascii="Calibri" w:eastAsia="Batang" w:hAnsi="Calibri" w:cs="Verdana"/>
          <w:b/>
          <w:bCs/>
          <w:sz w:val="18"/>
          <w:szCs w:val="18"/>
          <w:lang w:eastAsia="pl-PL"/>
        </w:rPr>
        <w:lastRenderedPageBreak/>
        <w:t>Wykaz oferowanych urządzeń</w:t>
      </w:r>
    </w:p>
    <w:p w14:paraId="15CC2063" w14:textId="77777777" w:rsidR="00C46858" w:rsidRPr="002001EE" w:rsidRDefault="00C46858" w:rsidP="00C46858">
      <w:pPr>
        <w:spacing w:line="240" w:lineRule="auto"/>
        <w:jc w:val="center"/>
        <w:rPr>
          <w:rFonts w:ascii="Calibri" w:eastAsia="Batang" w:hAnsi="Calibri" w:cs="Verdana"/>
          <w:sz w:val="18"/>
          <w:szCs w:val="18"/>
          <w:lang w:eastAsia="pl-PL"/>
        </w:rPr>
      </w:pPr>
      <w:r w:rsidRPr="002001EE">
        <w:rPr>
          <w:rFonts w:ascii="Calibri" w:eastAsia="Batang" w:hAnsi="Calibri" w:cs="Verdana"/>
          <w:b/>
          <w:bCs/>
          <w:sz w:val="18"/>
          <w:szCs w:val="18"/>
          <w:lang w:eastAsia="pl-PL"/>
        </w:rPr>
        <w:t>„Modernizacja stacji odwadniania i zagęszczania oraz rozbudowa układu napowietrzania bloku biologicznego"</w:t>
      </w:r>
    </w:p>
    <w:p w14:paraId="53033667" w14:textId="77777777" w:rsidR="00C46858" w:rsidRPr="002001EE" w:rsidRDefault="00C46858" w:rsidP="00C46858">
      <w:pPr>
        <w:spacing w:line="240" w:lineRule="auto"/>
        <w:rPr>
          <w:rFonts w:ascii="Calibri" w:hAnsi="Calibri" w:cs="Verdana"/>
          <w:b/>
          <w:bCs/>
          <w:color w:val="000000"/>
          <w:sz w:val="18"/>
          <w:szCs w:val="18"/>
        </w:rPr>
      </w:pPr>
    </w:p>
    <w:p w14:paraId="3D4AEF5A" w14:textId="77777777" w:rsidR="00C46858" w:rsidRPr="002001EE" w:rsidRDefault="00C46858" w:rsidP="00C46858">
      <w:pPr>
        <w:spacing w:line="240" w:lineRule="auto"/>
        <w:rPr>
          <w:rFonts w:ascii="Calibri" w:hAnsi="Calibri" w:cs="Verdana"/>
          <w:b/>
          <w:bCs/>
          <w:color w:val="000000"/>
          <w:sz w:val="18"/>
          <w:szCs w:val="18"/>
        </w:rPr>
      </w:pPr>
      <w:r w:rsidRPr="002001EE">
        <w:rPr>
          <w:rFonts w:ascii="Calibri" w:hAnsi="Calibri" w:cs="Verdana"/>
          <w:b/>
          <w:bCs/>
          <w:color w:val="000000"/>
          <w:sz w:val="18"/>
          <w:szCs w:val="18"/>
        </w:rPr>
        <w:t xml:space="preserve">Tabela nr 1 pn. </w:t>
      </w:r>
      <w:r w:rsidRPr="002001EE">
        <w:rPr>
          <w:rFonts w:ascii="Calibri" w:hAnsi="Calibri" w:cs="Verdana"/>
          <w:b/>
          <w:bCs/>
          <w:color w:val="000000"/>
          <w:sz w:val="18"/>
          <w:szCs w:val="18"/>
        </w:rPr>
        <w:tab/>
        <w:t>Parametry techniczne i eksploatacyjne do oceny zgodności zaoferowanych urządzeń z opisem przedmiotu zamówienia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27"/>
        <w:gridCol w:w="4819"/>
        <w:gridCol w:w="4642"/>
        <w:gridCol w:w="992"/>
        <w:gridCol w:w="1418"/>
      </w:tblGrid>
      <w:tr w:rsidR="00B17DF9" w:rsidRPr="002001EE" w14:paraId="62B04EE2" w14:textId="77777777" w:rsidTr="00B17DF9">
        <w:trPr>
          <w:trHeight w:val="623"/>
        </w:trPr>
        <w:tc>
          <w:tcPr>
            <w:tcW w:w="675" w:type="dxa"/>
            <w:vAlign w:val="center"/>
          </w:tcPr>
          <w:p w14:paraId="7ECD12AD"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Lp.</w:t>
            </w:r>
          </w:p>
        </w:tc>
        <w:tc>
          <w:tcPr>
            <w:tcW w:w="2127" w:type="dxa"/>
            <w:vAlign w:val="center"/>
          </w:tcPr>
          <w:p w14:paraId="1C5285E3"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Nazwa urządzenia*</w:t>
            </w:r>
          </w:p>
        </w:tc>
        <w:tc>
          <w:tcPr>
            <w:tcW w:w="4819" w:type="dxa"/>
            <w:vAlign w:val="center"/>
          </w:tcPr>
          <w:p w14:paraId="24E725DD" w14:textId="77777777" w:rsidR="00B17DF9" w:rsidRPr="002001EE" w:rsidRDefault="00B17DF9" w:rsidP="00C46858">
            <w:pPr>
              <w:spacing w:line="240" w:lineRule="auto"/>
              <w:jc w:val="center"/>
              <w:rPr>
                <w:rFonts w:ascii="Calibri" w:hAnsi="Calibri" w:cs="Verdana"/>
                <w:color w:val="000000"/>
                <w:sz w:val="18"/>
                <w:szCs w:val="18"/>
              </w:rPr>
            </w:pPr>
            <w:r w:rsidRPr="002001EE">
              <w:rPr>
                <w:rFonts w:ascii="Calibri" w:hAnsi="Calibri" w:cs="Verdana"/>
                <w:color w:val="000000"/>
                <w:sz w:val="18"/>
                <w:szCs w:val="18"/>
              </w:rPr>
              <w:t xml:space="preserve">Wymagane cechy techniczne i jakościowe </w:t>
            </w:r>
          </w:p>
        </w:tc>
        <w:tc>
          <w:tcPr>
            <w:tcW w:w="4642" w:type="dxa"/>
          </w:tcPr>
          <w:p w14:paraId="52A4654D" w14:textId="77777777" w:rsidR="00B17DF9" w:rsidRPr="002001EE" w:rsidRDefault="00B17DF9" w:rsidP="00C46858">
            <w:pPr>
              <w:spacing w:line="240" w:lineRule="auto"/>
              <w:jc w:val="center"/>
              <w:rPr>
                <w:rFonts w:ascii="Calibri" w:hAnsi="Calibri" w:cs="Verdana"/>
                <w:color w:val="000000"/>
                <w:sz w:val="18"/>
                <w:szCs w:val="18"/>
              </w:rPr>
            </w:pPr>
            <w:r w:rsidRPr="002001EE">
              <w:rPr>
                <w:rFonts w:ascii="Calibri" w:hAnsi="Calibri" w:cs="Verdana"/>
                <w:color w:val="000000"/>
                <w:sz w:val="18"/>
                <w:szCs w:val="18"/>
              </w:rPr>
              <w:t>Oferowane parametry/ cechy techniczne i jakościowe –w tym Moc znamionowa</w:t>
            </w:r>
          </w:p>
        </w:tc>
        <w:tc>
          <w:tcPr>
            <w:tcW w:w="992" w:type="dxa"/>
            <w:vAlign w:val="center"/>
          </w:tcPr>
          <w:p w14:paraId="07CF28E5" w14:textId="2515D908" w:rsidR="00B17DF9" w:rsidRPr="002001EE" w:rsidRDefault="00B17DF9" w:rsidP="00595F18">
            <w:pPr>
              <w:spacing w:line="240" w:lineRule="auto"/>
              <w:ind w:right="203"/>
              <w:jc w:val="center"/>
              <w:rPr>
                <w:rFonts w:ascii="Calibri" w:hAnsi="Calibri" w:cs="Verdana"/>
                <w:color w:val="000000"/>
                <w:sz w:val="18"/>
                <w:szCs w:val="18"/>
              </w:rPr>
            </w:pPr>
            <w:r w:rsidRPr="002001EE">
              <w:rPr>
                <w:rFonts w:ascii="Calibri" w:hAnsi="Calibri" w:cs="Verdana"/>
                <w:color w:val="000000"/>
                <w:sz w:val="18"/>
                <w:szCs w:val="18"/>
              </w:rPr>
              <w:t>Typ</w:t>
            </w:r>
          </w:p>
        </w:tc>
        <w:tc>
          <w:tcPr>
            <w:tcW w:w="1418" w:type="dxa"/>
            <w:vAlign w:val="center"/>
          </w:tcPr>
          <w:p w14:paraId="31609E94" w14:textId="77777777" w:rsidR="00B17DF9" w:rsidRPr="002001EE" w:rsidRDefault="00B17DF9" w:rsidP="00595F18">
            <w:pPr>
              <w:spacing w:line="240" w:lineRule="auto"/>
              <w:ind w:right="34"/>
              <w:jc w:val="center"/>
              <w:rPr>
                <w:rFonts w:ascii="Calibri" w:hAnsi="Calibri" w:cs="Verdana"/>
                <w:color w:val="000000"/>
                <w:sz w:val="18"/>
                <w:szCs w:val="18"/>
              </w:rPr>
            </w:pPr>
            <w:r w:rsidRPr="002001EE">
              <w:rPr>
                <w:rFonts w:ascii="Calibri" w:hAnsi="Calibri" w:cs="Verdana"/>
                <w:color w:val="000000"/>
                <w:sz w:val="18"/>
                <w:szCs w:val="18"/>
              </w:rPr>
              <w:t>Producent</w:t>
            </w:r>
          </w:p>
        </w:tc>
      </w:tr>
      <w:tr w:rsidR="00B17DF9" w:rsidRPr="002001EE" w14:paraId="3BE7778A" w14:textId="77777777" w:rsidTr="00B17DF9">
        <w:trPr>
          <w:trHeight w:val="154"/>
        </w:trPr>
        <w:tc>
          <w:tcPr>
            <w:tcW w:w="675" w:type="dxa"/>
            <w:vAlign w:val="center"/>
          </w:tcPr>
          <w:p w14:paraId="20CF1A02"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1</w:t>
            </w:r>
          </w:p>
        </w:tc>
        <w:tc>
          <w:tcPr>
            <w:tcW w:w="2127" w:type="dxa"/>
            <w:vAlign w:val="center"/>
          </w:tcPr>
          <w:p w14:paraId="44257367"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2</w:t>
            </w:r>
          </w:p>
        </w:tc>
        <w:tc>
          <w:tcPr>
            <w:tcW w:w="4819" w:type="dxa"/>
            <w:vAlign w:val="center"/>
          </w:tcPr>
          <w:p w14:paraId="6BC9047E"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3</w:t>
            </w:r>
          </w:p>
        </w:tc>
        <w:tc>
          <w:tcPr>
            <w:tcW w:w="4642" w:type="dxa"/>
            <w:vAlign w:val="center"/>
          </w:tcPr>
          <w:p w14:paraId="19BE39F5" w14:textId="77777777" w:rsidR="00B17DF9" w:rsidRPr="002001EE" w:rsidRDefault="00B17DF9" w:rsidP="00C46858">
            <w:pPr>
              <w:spacing w:line="240" w:lineRule="auto"/>
              <w:jc w:val="center"/>
              <w:rPr>
                <w:rFonts w:ascii="Calibri" w:eastAsia="Batang" w:hAnsi="Calibri" w:cs="Verdana"/>
                <w:color w:val="000000"/>
                <w:sz w:val="18"/>
                <w:szCs w:val="18"/>
                <w:lang w:eastAsia="pl-PL"/>
              </w:rPr>
            </w:pPr>
            <w:r w:rsidRPr="002001EE">
              <w:rPr>
                <w:rFonts w:ascii="Calibri" w:eastAsia="Batang" w:hAnsi="Calibri" w:cs="Verdana"/>
                <w:color w:val="000000"/>
                <w:sz w:val="18"/>
                <w:szCs w:val="18"/>
                <w:lang w:eastAsia="pl-PL"/>
              </w:rPr>
              <w:t>4</w:t>
            </w:r>
          </w:p>
        </w:tc>
        <w:tc>
          <w:tcPr>
            <w:tcW w:w="992" w:type="dxa"/>
            <w:vAlign w:val="center"/>
          </w:tcPr>
          <w:p w14:paraId="31C219F0" w14:textId="0E54925C" w:rsidR="00B17DF9" w:rsidRPr="002001EE" w:rsidRDefault="00B17DF9" w:rsidP="00C46858">
            <w:pPr>
              <w:spacing w:line="240" w:lineRule="auto"/>
              <w:jc w:val="center"/>
              <w:rPr>
                <w:rFonts w:ascii="Calibri" w:hAnsi="Calibri" w:cs="Verdana"/>
                <w:color w:val="000000"/>
                <w:sz w:val="18"/>
                <w:szCs w:val="18"/>
              </w:rPr>
            </w:pPr>
            <w:r>
              <w:rPr>
                <w:rFonts w:ascii="Calibri" w:hAnsi="Calibri" w:cs="Verdana"/>
                <w:color w:val="000000"/>
                <w:sz w:val="18"/>
                <w:szCs w:val="18"/>
              </w:rPr>
              <w:t>6</w:t>
            </w:r>
          </w:p>
        </w:tc>
        <w:tc>
          <w:tcPr>
            <w:tcW w:w="1418" w:type="dxa"/>
            <w:vAlign w:val="center"/>
          </w:tcPr>
          <w:p w14:paraId="7E69CCEC" w14:textId="7F8F60EC" w:rsidR="00B17DF9" w:rsidRPr="002001EE" w:rsidRDefault="00B17DF9" w:rsidP="00C46858">
            <w:pPr>
              <w:spacing w:line="240" w:lineRule="auto"/>
              <w:jc w:val="center"/>
              <w:rPr>
                <w:rFonts w:ascii="Calibri" w:hAnsi="Calibri" w:cs="Verdana"/>
                <w:color w:val="000000"/>
                <w:sz w:val="18"/>
                <w:szCs w:val="18"/>
              </w:rPr>
            </w:pPr>
            <w:r>
              <w:rPr>
                <w:rFonts w:ascii="Calibri" w:hAnsi="Calibri" w:cs="Verdana"/>
                <w:color w:val="000000"/>
                <w:sz w:val="18"/>
                <w:szCs w:val="18"/>
              </w:rPr>
              <w:t>7</w:t>
            </w:r>
          </w:p>
        </w:tc>
      </w:tr>
      <w:tr w:rsidR="00B17DF9" w:rsidRPr="002001EE" w14:paraId="658D015D" w14:textId="77777777" w:rsidTr="00B17DF9">
        <w:trPr>
          <w:trHeight w:val="603"/>
        </w:trPr>
        <w:tc>
          <w:tcPr>
            <w:tcW w:w="675" w:type="dxa"/>
            <w:vAlign w:val="center"/>
          </w:tcPr>
          <w:p w14:paraId="39E1C213" w14:textId="77777777" w:rsidR="00B17DF9" w:rsidRPr="002001EE" w:rsidRDefault="00B17DF9" w:rsidP="00C46858">
            <w:pPr>
              <w:spacing w:line="240" w:lineRule="auto"/>
              <w:jc w:val="center"/>
              <w:rPr>
                <w:rFonts w:ascii="Calibri" w:eastAsia="Batang" w:hAnsi="Calibri" w:cs="Verdana"/>
                <w:color w:val="000000"/>
                <w:sz w:val="16"/>
                <w:szCs w:val="16"/>
                <w:lang w:eastAsia="pl-PL"/>
              </w:rPr>
            </w:pPr>
            <w:r w:rsidRPr="002001EE">
              <w:rPr>
                <w:rFonts w:ascii="Calibri" w:eastAsia="Batang" w:hAnsi="Calibri" w:cs="Verdana"/>
                <w:color w:val="000000"/>
                <w:sz w:val="16"/>
                <w:szCs w:val="16"/>
                <w:lang w:eastAsia="pl-PL"/>
              </w:rPr>
              <w:t>1</w:t>
            </w:r>
          </w:p>
        </w:tc>
        <w:tc>
          <w:tcPr>
            <w:tcW w:w="2127" w:type="dxa"/>
            <w:vAlign w:val="center"/>
          </w:tcPr>
          <w:p w14:paraId="24DF1DAF"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1E8280B1"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prasa taśmowa do zagęszczania osadu –szt.1 </w:t>
            </w:r>
          </w:p>
          <w:p w14:paraId="0F8FD009"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p>
          <w:p w14:paraId="1B2C928F"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zagęszczania i odwadniania osadu - obiekt nr 14.</w:t>
            </w:r>
          </w:p>
        </w:tc>
        <w:tc>
          <w:tcPr>
            <w:tcW w:w="4819" w:type="dxa"/>
            <w:vAlign w:val="center"/>
          </w:tcPr>
          <w:p w14:paraId="17FF2EA6"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b/>
                <w:bCs/>
                <w:color w:val="000000"/>
                <w:sz w:val="16"/>
                <w:szCs w:val="16"/>
              </w:rPr>
              <w:t>Zagęszczarka taśmowa :</w:t>
            </w:r>
          </w:p>
          <w:p w14:paraId="33AD60B6" w14:textId="77777777" w:rsidR="00B17DF9" w:rsidRPr="002001EE" w:rsidRDefault="00B17DF9" w:rsidP="00C46858">
            <w:pPr>
              <w:keepNext/>
              <w:widowControl w:val="0"/>
              <w:numPr>
                <w:ilvl w:val="2"/>
                <w:numId w:val="0"/>
              </w:numPr>
              <w:tabs>
                <w:tab w:val="num" w:pos="0"/>
              </w:tabs>
              <w:suppressAutoHyphens/>
              <w:autoSpaceDE w:val="0"/>
              <w:spacing w:line="240" w:lineRule="auto"/>
              <w:outlineLvl w:val="2"/>
              <w:rPr>
                <w:rFonts w:ascii="Calibri" w:hAnsi="Calibri" w:cs="Verdana"/>
                <w:b/>
                <w:bCs/>
                <w:color w:val="434343"/>
                <w:sz w:val="16"/>
                <w:szCs w:val="16"/>
              </w:rPr>
            </w:pPr>
            <w:r w:rsidRPr="002001EE">
              <w:rPr>
                <w:rFonts w:ascii="Calibri" w:hAnsi="Calibri" w:cs="Verdana"/>
                <w:b/>
                <w:bCs/>
                <w:color w:val="434343"/>
                <w:sz w:val="16"/>
                <w:szCs w:val="16"/>
              </w:rPr>
              <w:t xml:space="preserve">- wydajność hydrauliczna średnia 100 m3/h </w:t>
            </w:r>
          </w:p>
          <w:p w14:paraId="1D63E7C2"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zawartość smo w osadzie</w:t>
            </w:r>
            <w:r w:rsidRPr="002001EE">
              <w:rPr>
                <w:rFonts w:ascii="Calibri" w:hAnsi="Calibri" w:cs="Verdana"/>
                <w:b/>
                <w:bCs/>
                <w:color w:val="000000"/>
                <w:sz w:val="16"/>
                <w:szCs w:val="16"/>
              </w:rPr>
              <w:t xml:space="preserve"> </w:t>
            </w:r>
            <w:r w:rsidRPr="002001EE">
              <w:rPr>
                <w:rFonts w:ascii="Calibri" w:hAnsi="Calibri" w:cs="Verdana"/>
                <w:color w:val="000000"/>
                <w:sz w:val="16"/>
                <w:szCs w:val="16"/>
              </w:rPr>
              <w:t>zagęszczanym</w:t>
            </w:r>
            <w:r w:rsidRPr="002001EE">
              <w:rPr>
                <w:rFonts w:ascii="Calibri" w:hAnsi="Calibri" w:cs="Verdana"/>
                <w:b/>
                <w:bCs/>
                <w:color w:val="000000"/>
                <w:sz w:val="16"/>
                <w:szCs w:val="16"/>
              </w:rPr>
              <w:t xml:space="preserve"> </w:t>
            </w:r>
            <w:r w:rsidRPr="002001EE">
              <w:rPr>
                <w:rFonts w:ascii="Calibri" w:hAnsi="Calibri" w:cs="Verdana"/>
                <w:color w:val="000000"/>
                <w:sz w:val="16"/>
                <w:szCs w:val="16"/>
              </w:rPr>
              <w:t>0,6 – 1,2%smo (średnio 0,85%)</w:t>
            </w:r>
          </w:p>
          <w:p w14:paraId="1CBEB57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obciążenie smo</w:t>
            </w:r>
            <w:r w:rsidRPr="002001EE">
              <w:rPr>
                <w:rFonts w:ascii="Calibri" w:hAnsi="Calibri" w:cs="Verdana"/>
                <w:color w:val="000000"/>
                <w:sz w:val="16"/>
                <w:szCs w:val="16"/>
              </w:rPr>
              <w:t xml:space="preserve">  600-1200 kg s.m.o. /h</w:t>
            </w:r>
          </w:p>
          <w:p w14:paraId="5B43CA8D" w14:textId="53AAB541"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zawartość smo na wyjściu</w:t>
            </w:r>
            <w:r w:rsidRPr="002001EE">
              <w:rPr>
                <w:rFonts w:ascii="Calibri" w:hAnsi="Calibri" w:cs="Verdana"/>
                <w:color w:val="000000"/>
                <w:sz w:val="16"/>
                <w:szCs w:val="16"/>
              </w:rPr>
              <w:t xml:space="preserve"> min. 6% smo</w:t>
            </w:r>
          </w:p>
          <w:p w14:paraId="52BE71E4"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w:t>
            </w:r>
            <w:r w:rsidRPr="002001EE">
              <w:rPr>
                <w:rFonts w:ascii="Calibri" w:hAnsi="Calibri" w:cs="Verdana"/>
                <w:b/>
                <w:bCs/>
                <w:color w:val="000000"/>
                <w:sz w:val="16"/>
                <w:szCs w:val="16"/>
              </w:rPr>
              <w:t>założony czas pracy  czas pracy</w:t>
            </w:r>
            <w:r w:rsidRPr="002001EE">
              <w:rPr>
                <w:rFonts w:ascii="Calibri" w:hAnsi="Calibri" w:cs="Verdana"/>
                <w:color w:val="000000"/>
                <w:sz w:val="16"/>
                <w:szCs w:val="16"/>
              </w:rPr>
              <w:t xml:space="preserve"> 8h/d</w:t>
            </w:r>
          </w:p>
          <w:p w14:paraId="6F241C87"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zużycie flokulantów</w:t>
            </w:r>
            <w:r w:rsidRPr="002001EE">
              <w:rPr>
                <w:rFonts w:ascii="Calibri" w:hAnsi="Calibri" w:cs="Verdana"/>
                <w:color w:val="000000"/>
                <w:sz w:val="16"/>
                <w:szCs w:val="16"/>
              </w:rPr>
              <w:t xml:space="preserve"> 2-4g/kg smo ( w zależności od rodzaju flokulanta)</w:t>
            </w:r>
          </w:p>
          <w:p w14:paraId="57676C0A"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zużycie wody do mycia sit</w:t>
            </w:r>
            <w:r w:rsidRPr="002001EE">
              <w:rPr>
                <w:rFonts w:ascii="Calibri" w:hAnsi="Calibri" w:cs="Verdana"/>
                <w:color w:val="000000"/>
                <w:sz w:val="16"/>
                <w:szCs w:val="16"/>
              </w:rPr>
              <w:t xml:space="preserve">  7,2 m3/h przy p=6bar ;</w:t>
            </w:r>
          </w:p>
          <w:p w14:paraId="35A8A55C"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w:t>
            </w:r>
            <w:r w:rsidRPr="002001EE">
              <w:rPr>
                <w:rFonts w:ascii="Calibri" w:hAnsi="Calibri" w:cs="Verdana"/>
                <w:b/>
                <w:bCs/>
                <w:color w:val="000000"/>
                <w:sz w:val="16"/>
                <w:szCs w:val="16"/>
              </w:rPr>
              <w:t>moc elektryczna zapotrzebowana</w:t>
            </w:r>
            <w:r w:rsidRPr="002001EE">
              <w:rPr>
                <w:rFonts w:ascii="Calibri" w:hAnsi="Calibri" w:cs="Verdana"/>
                <w:color w:val="000000"/>
                <w:sz w:val="16"/>
                <w:szCs w:val="16"/>
              </w:rPr>
              <w:t xml:space="preserve">  max 1,5kW; Un – 230/400Vac</w:t>
            </w:r>
          </w:p>
          <w:p w14:paraId="21DC7937"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napęd taśmy</w:t>
            </w:r>
            <w:r w:rsidRPr="002001EE">
              <w:rPr>
                <w:rFonts w:ascii="Calibri" w:hAnsi="Calibri" w:cs="Verdana"/>
                <w:color w:val="000000"/>
                <w:sz w:val="16"/>
                <w:szCs w:val="16"/>
              </w:rPr>
              <w:t xml:space="preserve"> silnikiem elektrycznym  z przekładnią, płynnie sterowanym przez przetwornik częstotliwości</w:t>
            </w:r>
            <w:r w:rsidRPr="002001EE">
              <w:rPr>
                <w:rFonts w:ascii="Calibri" w:hAnsi="Calibri" w:cs="Verdana"/>
                <w:b/>
                <w:bCs/>
                <w:color w:val="000000"/>
                <w:sz w:val="16"/>
                <w:szCs w:val="16"/>
              </w:rPr>
              <w:t xml:space="preserve"> </w:t>
            </w:r>
          </w:p>
          <w:p w14:paraId="2222EEB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poziomy stół</w:t>
            </w:r>
            <w:r w:rsidRPr="002001EE">
              <w:rPr>
                <w:rFonts w:ascii="Calibri" w:hAnsi="Calibri" w:cs="Verdana"/>
                <w:color w:val="000000"/>
                <w:sz w:val="16"/>
                <w:szCs w:val="16"/>
              </w:rPr>
              <w:t xml:space="preserve"> z rusztem ślizgowym </w:t>
            </w:r>
          </w:p>
          <w:p w14:paraId="312C19F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główne sito</w:t>
            </w:r>
            <w:r w:rsidRPr="002001EE">
              <w:rPr>
                <w:rFonts w:ascii="Calibri" w:hAnsi="Calibri" w:cs="Verdana"/>
                <w:color w:val="000000"/>
                <w:sz w:val="16"/>
                <w:szCs w:val="16"/>
              </w:rPr>
              <w:t xml:space="preserve"> odwadniające (z regulowaną prędkością i naprężeniem) przesuwa się po ruszcie gdzie w wyniku działania sił grawitacyjnych  następuje zagęszczanie osadu</w:t>
            </w:r>
          </w:p>
          <w:p w14:paraId="03EC5FB7"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 xml:space="preserve">naprężanie sita </w:t>
            </w:r>
            <w:r w:rsidRPr="002001EE">
              <w:rPr>
                <w:rFonts w:ascii="Calibri" w:hAnsi="Calibri" w:cs="Verdana"/>
                <w:color w:val="000000"/>
                <w:sz w:val="16"/>
                <w:szCs w:val="16"/>
              </w:rPr>
              <w:t>mechaniczne, ręcznie</w:t>
            </w:r>
          </w:p>
          <w:p w14:paraId="1E209A31"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boczne ograniczniki wlotu</w:t>
            </w:r>
            <w:r w:rsidRPr="002001EE">
              <w:rPr>
                <w:rFonts w:ascii="Calibri" w:hAnsi="Calibri" w:cs="Verdana"/>
                <w:color w:val="000000"/>
                <w:sz w:val="16"/>
                <w:szCs w:val="16"/>
              </w:rPr>
              <w:t xml:space="preserve"> o nastawialnej szerokości; regulujące rozkład osadu na taśmie tak by nie wydostawał się on poza sita</w:t>
            </w:r>
          </w:p>
          <w:p w14:paraId="63C811CE"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 xml:space="preserve">skrobaki </w:t>
            </w:r>
            <w:r w:rsidRPr="002001EE">
              <w:rPr>
                <w:rFonts w:ascii="Calibri" w:hAnsi="Calibri" w:cs="Verdana"/>
                <w:color w:val="000000"/>
                <w:sz w:val="16"/>
                <w:szCs w:val="16"/>
              </w:rPr>
              <w:t>(zgarniacze) osadu - z wymienną klingą z tworzywa sztucznego; wykonanie  - PE1000;uchwyty  stal 1.4571</w:t>
            </w:r>
          </w:p>
          <w:p w14:paraId="0D5FFB08"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czujnik</w:t>
            </w:r>
            <w:r w:rsidRPr="002001EE">
              <w:rPr>
                <w:rFonts w:ascii="Calibri" w:hAnsi="Calibri" w:cs="Verdana"/>
                <w:color w:val="000000"/>
                <w:sz w:val="16"/>
                <w:szCs w:val="16"/>
              </w:rPr>
              <w:t>i: poziomu osadu (1 szt.),położenia sita (regulacja liniowości sita; 2 szt.), wyłącznik krańcowy (wyłączenie awaryjne w przypadku zerwania sita)</w:t>
            </w:r>
          </w:p>
          <w:p w14:paraId="362E2AAA"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w:t>
            </w:r>
            <w:r w:rsidRPr="002001EE">
              <w:rPr>
                <w:rFonts w:ascii="Calibri" w:hAnsi="Calibri" w:cs="Verdana"/>
                <w:b/>
                <w:bCs/>
                <w:color w:val="000000"/>
                <w:sz w:val="16"/>
                <w:szCs w:val="16"/>
              </w:rPr>
              <w:t>lej osadu zagęszczonego</w:t>
            </w:r>
            <w:r w:rsidRPr="002001EE">
              <w:rPr>
                <w:rFonts w:ascii="Calibri" w:hAnsi="Calibri" w:cs="Verdana"/>
                <w:color w:val="000000"/>
                <w:sz w:val="16"/>
                <w:szCs w:val="16"/>
              </w:rPr>
              <w:t xml:space="preserve"> ze ślimakiem rozprowadzającym; wykonany ze stali V4A;czujniki poziomu min./max. Napęd ślimaka – silnik elektryczny max  2,2kW 239/440Vac,50 Hz;IP55; lej zakończony otworem dopasowanym do króćca  wlotowego pompy osadu zagęszczonego, montowanej bezpośrednio pod lejem</w:t>
            </w:r>
          </w:p>
          <w:p w14:paraId="24277D8C"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r w:rsidRPr="002001EE">
              <w:rPr>
                <w:rFonts w:ascii="Calibri" w:hAnsi="Calibri" w:cs="Verdana"/>
                <w:color w:val="000000"/>
                <w:sz w:val="16"/>
                <w:szCs w:val="16"/>
                <w:lang w:eastAsia="pl-PL"/>
              </w:rPr>
              <w:t>- h</w:t>
            </w:r>
            <w:r w:rsidRPr="002001EE">
              <w:rPr>
                <w:rFonts w:ascii="Calibri" w:hAnsi="Calibri" w:cs="Verdana"/>
                <w:b/>
                <w:bCs/>
                <w:color w:val="000000"/>
                <w:sz w:val="16"/>
                <w:szCs w:val="16"/>
                <w:lang w:eastAsia="pl-PL"/>
              </w:rPr>
              <w:t>ermetyzacja zagęszczarki</w:t>
            </w:r>
          </w:p>
          <w:p w14:paraId="1A0829C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obudowa urządzenia pozwalająca na hermetyzację procesu zagęszczania osadów; obudowa z </w:t>
            </w:r>
          </w:p>
          <w:p w14:paraId="4637301A" w14:textId="77777777" w:rsidR="00B17DF9" w:rsidRPr="002001EE" w:rsidRDefault="00B17DF9" w:rsidP="00C46858">
            <w:pPr>
              <w:spacing w:line="240" w:lineRule="auto"/>
              <w:ind w:right="203"/>
              <w:jc w:val="center"/>
              <w:rPr>
                <w:rFonts w:ascii="Calibri" w:hAnsi="Calibri" w:cs="Verdana"/>
                <w:color w:val="000000"/>
                <w:sz w:val="16"/>
                <w:szCs w:val="16"/>
              </w:rPr>
            </w:pPr>
            <w:r w:rsidRPr="002001EE">
              <w:rPr>
                <w:rFonts w:ascii="Calibri" w:hAnsi="Calibri" w:cs="Verdana"/>
                <w:sz w:val="16"/>
                <w:szCs w:val="16"/>
              </w:rPr>
              <w:lastRenderedPageBreak/>
              <w:t>podnoszonymi elementami i króćcami do odsysania zanieczyszczonego powietrza; stal min. 1.4571 (316Ti) i płyty TWS</w:t>
            </w:r>
          </w:p>
          <w:p w14:paraId="4E3D1E80"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b/>
                <w:bCs/>
                <w:color w:val="000000"/>
                <w:sz w:val="16"/>
                <w:szCs w:val="16"/>
              </w:rPr>
              <w:t>- Materiały i ochrona przed korozja:</w:t>
            </w:r>
          </w:p>
          <w:p w14:paraId="19C7F22A"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rama; stal szlachetna 1.4571 </w:t>
            </w:r>
          </w:p>
          <w:p w14:paraId="26A1EAA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rozdzielacz osadu stal szlachetna 1.4571  - </w:t>
            </w:r>
          </w:p>
          <w:p w14:paraId="2CB5029C"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prowadnice ślizgowe tworzywo sztuczne PE 1000 lub równoważne </w:t>
            </w:r>
          </w:p>
          <w:p w14:paraId="3731D5A4"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uchwyt stal szlachetna 1.4571 </w:t>
            </w:r>
          </w:p>
          <w:p w14:paraId="0DDDCC8C"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boczne blachy ograniczające stal szlachetna 1.4571 </w:t>
            </w:r>
          </w:p>
          <w:p w14:paraId="10FCD3C7"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uszczelniacze guma profilowana</w:t>
            </w:r>
          </w:p>
          <w:p w14:paraId="4E55469E"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walec prowadzący sito; korpus stalowy, pokryty tworzywem, </w:t>
            </w:r>
          </w:p>
          <w:p w14:paraId="3883069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walec napędowy i regulacyjne korpus stalowy, gumowany</w:t>
            </w:r>
          </w:p>
          <w:p w14:paraId="15A1D8D5"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Pompa osadu rzadkiego</w:t>
            </w:r>
          </w:p>
          <w:p w14:paraId="7D08196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b/>
                <w:bCs/>
                <w:color w:val="000000"/>
                <w:sz w:val="16"/>
                <w:szCs w:val="16"/>
              </w:rPr>
              <w:t xml:space="preserve">- </w:t>
            </w:r>
            <w:r w:rsidRPr="002001EE">
              <w:rPr>
                <w:rFonts w:ascii="Calibri" w:hAnsi="Calibri" w:cs="Verdana"/>
                <w:color w:val="000000"/>
                <w:sz w:val="16"/>
                <w:szCs w:val="16"/>
              </w:rPr>
              <w:t xml:space="preserve">mimośrodowa pompa ślimakowa króciec ssawny: DN 150,  PN 16,  DIN 2501 króciec tłoczny: DN 150,  PN 16,  DIN 2501 Parametry techniczne: wydajność:  20 do 120m3/h (60-350 obr./min) wysokość ssania: napływ wysokość tłoczenia: 2 bary Napęd: motoreduktor, P = max 18,5 kW, n = ok. 1450 obr./min,  400/690 V,  B5, IP55 zakres regulacji: regulacja za pomocą przetwornika częstotliwości </w:t>
            </w:r>
          </w:p>
          <w:p w14:paraId="3AC35CD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Materiały i ochrona przed korozją: obudowa:  żeliwna (GG25) rotor:   1.2436  stator:   Perbunan SBBPF  uszczelnienie wałka: mechaniczne SiC/SiC</w:t>
            </w:r>
          </w:p>
          <w:p w14:paraId="73CD3E1A" w14:textId="77777777" w:rsidR="00B17DF9" w:rsidRPr="002001EE" w:rsidRDefault="00B17DF9" w:rsidP="00C46858">
            <w:pPr>
              <w:spacing w:line="240" w:lineRule="auto"/>
              <w:ind w:right="203"/>
              <w:rPr>
                <w:ins w:id="1" w:author="BPBK" w:date="2019-04-25T11:49:00Z"/>
                <w:rFonts w:ascii="Calibri" w:hAnsi="Calibri" w:cs="Verdana"/>
                <w:color w:val="000000"/>
                <w:sz w:val="16"/>
                <w:szCs w:val="16"/>
              </w:rPr>
            </w:pPr>
            <w:ins w:id="2" w:author="BPBK" w:date="2019-04-25T11:49:00Z">
              <w:r w:rsidRPr="002001EE">
                <w:rPr>
                  <w:rFonts w:ascii="Calibri" w:hAnsi="Calibri" w:cs="Verdana"/>
                  <w:color w:val="000000"/>
                  <w:sz w:val="16"/>
                  <w:szCs w:val="16"/>
                </w:rPr>
                <w:t xml:space="preserve"> </w:t>
              </w:r>
            </w:ins>
            <w:r w:rsidRPr="002001EE">
              <w:rPr>
                <w:rFonts w:ascii="Calibri" w:hAnsi="Calibri" w:cs="Verdana"/>
                <w:color w:val="000000"/>
                <w:sz w:val="16"/>
                <w:szCs w:val="16"/>
              </w:rPr>
              <w:t>- zabezpieczenie przed suchobiegiem</w:t>
            </w:r>
          </w:p>
          <w:p w14:paraId="23D46CC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przetwornik częstotliwości </w:t>
            </w:r>
          </w:p>
          <w:p w14:paraId="275DAF30"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b/>
                <w:bCs/>
                <w:color w:val="000000"/>
                <w:sz w:val="16"/>
                <w:szCs w:val="16"/>
              </w:rPr>
              <w:t xml:space="preserve"> - System rurociągów osadu DN 150 PN16</w:t>
            </w:r>
            <w:r w:rsidRPr="002001EE">
              <w:rPr>
                <w:rFonts w:ascii="Calibri" w:hAnsi="Calibri" w:cs="Verdana"/>
                <w:color w:val="000000"/>
                <w:sz w:val="16"/>
                <w:szCs w:val="16"/>
              </w:rPr>
              <w:t xml:space="preserve"> wraz z pomiarem przepływu osadu:    </w:t>
            </w:r>
          </w:p>
          <w:p w14:paraId="5016944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w:t>
            </w:r>
            <w:r w:rsidRPr="002001EE">
              <w:rPr>
                <w:rFonts w:ascii="Calibri" w:hAnsi="Calibri" w:cs="Verdana"/>
                <w:b/>
                <w:bCs/>
                <w:color w:val="000000"/>
                <w:sz w:val="16"/>
                <w:szCs w:val="16"/>
              </w:rPr>
              <w:t>przepływomierz indukcyjny</w:t>
            </w:r>
            <w:r w:rsidRPr="002001EE">
              <w:rPr>
                <w:rFonts w:ascii="Calibri" w:hAnsi="Calibri" w:cs="Verdana"/>
                <w:color w:val="000000"/>
                <w:sz w:val="16"/>
                <w:szCs w:val="16"/>
              </w:rPr>
              <w:t xml:space="preserve"> osadu (IDM) zakres pomiarowy:  5-100 m3/h - średnica:   DN 150, PN 10, Kołnierz DIN 2501 - wykładzina:   guma utwardzana </w:t>
            </w:r>
          </w:p>
          <w:p w14:paraId="0D448CAB"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elektrody:   stal szlachetna 1.4571 - stopień ochrony:  IP 67 - wyjście:   4- 20 mA (z elektrodą uziemiającą</w:t>
            </w:r>
          </w:p>
          <w:p w14:paraId="19D53A2A"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Pompa wody do czyszczenia sita</w:t>
            </w:r>
            <w:r w:rsidRPr="002001EE">
              <w:rPr>
                <w:rFonts w:ascii="Calibri" w:hAnsi="Calibri" w:cs="Verdana"/>
                <w:color w:val="000000"/>
                <w:sz w:val="16"/>
                <w:szCs w:val="16"/>
              </w:rPr>
              <w:t xml:space="preserve"> </w:t>
            </w:r>
          </w:p>
          <w:p w14:paraId="24252005"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pozioma, jednostopniowa pompa wirnikowa, bez samo zasysania króciec ssawny: DN 50,  PN 10,  EN1092-2 króciec tłoczny: DN 32,  PN 10,  EN1092-2 Parametry techniczne: medium:  woda lub filtrat z odwodnienia wstępnego wydajność:  ok. 14 m3/h   wysokość ssania: napływ  wysokość tłoczenia: ok. 6 bar Napęd: rodzaj:   silnik trójfazowy Silnik napędu: P = max 5,5 kW,  n = ok. 2.953 obr/min,  400 V,  50 Hz,  IP 55, typ budowy B3 </w:t>
            </w:r>
          </w:p>
          <w:p w14:paraId="3F4A339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b/>
                <w:bCs/>
                <w:color w:val="000000"/>
                <w:sz w:val="16"/>
                <w:szCs w:val="16"/>
              </w:rPr>
              <w:t>- Przewody wody do mycia sita</w:t>
            </w:r>
            <w:r w:rsidRPr="002001EE">
              <w:rPr>
                <w:rFonts w:ascii="Calibri" w:hAnsi="Calibri" w:cs="Verdana"/>
                <w:color w:val="000000"/>
                <w:sz w:val="16"/>
                <w:szCs w:val="16"/>
              </w:rPr>
              <w:t xml:space="preserve"> - (średnica – dopasowana do wydajności pompy wody do mycia sit) przewody prowadzone od króćca przyłączeniowego wewnątrz budynku stacji (ewentualnie od wanny zbiorczej filtratu) do pompy wody czyszczącej sito </w:t>
            </w:r>
            <w:r w:rsidRPr="002001EE">
              <w:rPr>
                <w:rFonts w:ascii="Calibri" w:hAnsi="Calibri" w:cs="Verdana"/>
                <w:color w:val="000000"/>
                <w:sz w:val="16"/>
                <w:szCs w:val="16"/>
              </w:rPr>
              <w:lastRenderedPageBreak/>
              <w:t>zagęszczacza, włącznie z niezbędną armaturą, z zaworami pływakowymi, złączkami i wszystkimi elementami mocującymi; niezbędna ilość wody: ok. 7,2 m3/h</w:t>
            </w:r>
          </w:p>
          <w:p w14:paraId="1CA9DE2E"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Pompa osadu zagęszczonego</w:t>
            </w:r>
          </w:p>
          <w:p w14:paraId="3BBD58A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mimośrodowa pompa ślimakowa króciec tłoczny: DN 100,  PN 16,  DIN 2501 otwór ssawny:  ok. 350 x 350 mm </w:t>
            </w:r>
          </w:p>
          <w:p w14:paraId="69FE3B74"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Parametry techniczne: medium:  osad zagęszczony (ok. 6-7 % smo) wydajność 4,0 m3/h – 20 m3/h (65-260 obr./min) wysokość ssania: napływ  wysokość tłoczenia: 8 bar </w:t>
            </w:r>
          </w:p>
          <w:p w14:paraId="593BD3F7"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Napęd: rodzaj:   przystosowany do regulacji za pomocą     przetwornikiem częstotliwości zakres regulacji: płynna regulacja przetwornikiem     częstotliwości silnik napędu:  P = max 9,2 kW,  400/690 V, 50 Hz, IP 55 </w:t>
            </w:r>
          </w:p>
          <w:p w14:paraId="673F8A1D" w14:textId="77777777" w:rsidR="00B17DF9" w:rsidRPr="002001EE" w:rsidRDefault="00B17DF9" w:rsidP="00C46858">
            <w:pPr>
              <w:spacing w:line="240" w:lineRule="auto"/>
              <w:ind w:right="203"/>
              <w:rPr>
                <w:ins w:id="3" w:author="BPBK" w:date="2019-04-25T11:51:00Z"/>
                <w:rFonts w:ascii="Calibri" w:hAnsi="Calibri" w:cs="Verdana"/>
                <w:color w:val="000000"/>
                <w:sz w:val="16"/>
                <w:szCs w:val="16"/>
              </w:rPr>
            </w:pPr>
            <w:ins w:id="4" w:author="BPBK" w:date="2019-04-25T11:51:00Z">
              <w:r w:rsidRPr="002001EE">
                <w:rPr>
                  <w:rFonts w:ascii="Calibri" w:hAnsi="Calibri" w:cs="Verdana"/>
                  <w:color w:val="000000"/>
                  <w:sz w:val="16"/>
                  <w:szCs w:val="16"/>
                </w:rPr>
                <w:t xml:space="preserve"> </w:t>
              </w:r>
            </w:ins>
            <w:r w:rsidRPr="002001EE">
              <w:rPr>
                <w:rFonts w:ascii="Calibri" w:hAnsi="Calibri" w:cs="Verdana"/>
                <w:color w:val="000000"/>
                <w:sz w:val="16"/>
                <w:szCs w:val="16"/>
              </w:rPr>
              <w:t xml:space="preserve"> Materiały i ochrona przed korozją: obudowa:  żeliwo szare (GG25) rotor:   stal 1.2436  stator:   Perbunan SBBPF  uszczelnienie wałka: mechaniczne  - zabezpieczenie przed suchobiegiem - zabezpieczenie przed nadmiernym ciśnieniem </w:t>
            </w:r>
          </w:p>
          <w:p w14:paraId="0BA25D25"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przetwornik częstotliwości </w:t>
            </w:r>
          </w:p>
          <w:p w14:paraId="6EDC096A"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b/>
                <w:bCs/>
                <w:color w:val="000000"/>
                <w:sz w:val="16"/>
                <w:szCs w:val="16"/>
              </w:rPr>
              <w:t xml:space="preserve"> - Przewód osadu zagęszczonego</w:t>
            </w:r>
            <w:r w:rsidRPr="002001EE">
              <w:rPr>
                <w:rFonts w:ascii="Calibri" w:hAnsi="Calibri" w:cs="Verdana"/>
                <w:color w:val="000000"/>
                <w:sz w:val="16"/>
                <w:szCs w:val="16"/>
              </w:rPr>
              <w:t xml:space="preserve"> - przewody tłoczne osadu (średnica wg warunków procesu), prowadzone od pompy osadu zagęszczonego do króćca przyłączeniowego rurociągu osadu zagęszczonego wewnątrz budynku stacji, włącznie ze wszystkimi łącznikami, kształtkami i mocowaniami</w:t>
            </w:r>
          </w:p>
          <w:p w14:paraId="0A621176"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4642" w:type="dxa"/>
            <w:vAlign w:val="center"/>
          </w:tcPr>
          <w:p w14:paraId="6F448959" w14:textId="77777777" w:rsidR="00B17DF9" w:rsidRPr="002001EE" w:rsidRDefault="00B17DF9" w:rsidP="00C46858">
            <w:pPr>
              <w:spacing w:line="240" w:lineRule="auto"/>
              <w:ind w:right="203"/>
              <w:rPr>
                <w:rFonts w:ascii="Calibri" w:hAnsi="Calibri" w:cs="Verdana"/>
                <w:b/>
                <w:bCs/>
                <w:color w:val="000000"/>
                <w:sz w:val="16"/>
                <w:szCs w:val="16"/>
              </w:rPr>
            </w:pPr>
          </w:p>
          <w:p w14:paraId="3355FEFD" w14:textId="77777777" w:rsidR="00B17DF9" w:rsidRPr="002001EE" w:rsidRDefault="00B17DF9" w:rsidP="00C46858">
            <w:pPr>
              <w:spacing w:line="240" w:lineRule="auto"/>
              <w:ind w:right="203"/>
              <w:rPr>
                <w:rFonts w:ascii="Calibri" w:hAnsi="Calibri" w:cs="Verdana"/>
                <w:color w:val="000000"/>
                <w:sz w:val="16"/>
                <w:szCs w:val="16"/>
              </w:rPr>
            </w:pPr>
          </w:p>
          <w:p w14:paraId="0523F9DE" w14:textId="77777777" w:rsidR="00B17DF9" w:rsidRPr="002001EE" w:rsidRDefault="00B17DF9" w:rsidP="00C46858">
            <w:pPr>
              <w:spacing w:line="240" w:lineRule="auto"/>
              <w:ind w:right="203"/>
              <w:rPr>
                <w:rFonts w:ascii="Calibri" w:hAnsi="Calibri" w:cs="Verdana"/>
                <w:color w:val="000000"/>
                <w:sz w:val="16"/>
                <w:szCs w:val="16"/>
              </w:rPr>
            </w:pPr>
          </w:p>
        </w:tc>
        <w:tc>
          <w:tcPr>
            <w:tcW w:w="992" w:type="dxa"/>
            <w:vAlign w:val="center"/>
          </w:tcPr>
          <w:p w14:paraId="503577D7" w14:textId="041E7D7F"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2E4343CE"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5A3B5FE5" w14:textId="77777777" w:rsidTr="00B17DF9">
        <w:trPr>
          <w:trHeight w:val="490"/>
        </w:trPr>
        <w:tc>
          <w:tcPr>
            <w:tcW w:w="675" w:type="dxa"/>
            <w:vAlign w:val="center"/>
          </w:tcPr>
          <w:p w14:paraId="6D7A2A38" w14:textId="77777777" w:rsidR="00B17DF9" w:rsidRPr="002001EE" w:rsidRDefault="00B17DF9" w:rsidP="00C46858">
            <w:pPr>
              <w:spacing w:line="240" w:lineRule="auto"/>
              <w:jc w:val="center"/>
              <w:rPr>
                <w:rFonts w:ascii="Calibri" w:eastAsia="Batang" w:hAnsi="Calibri" w:cs="Verdana"/>
                <w:color w:val="000000"/>
                <w:sz w:val="16"/>
                <w:szCs w:val="16"/>
                <w:lang w:eastAsia="pl-PL"/>
              </w:rPr>
            </w:pPr>
            <w:r w:rsidRPr="002001EE">
              <w:rPr>
                <w:rFonts w:ascii="Calibri" w:eastAsia="Batang" w:hAnsi="Calibri" w:cs="Verdana"/>
                <w:color w:val="000000"/>
                <w:sz w:val="16"/>
                <w:szCs w:val="16"/>
                <w:lang w:eastAsia="pl-PL"/>
              </w:rPr>
              <w:lastRenderedPageBreak/>
              <w:t>2</w:t>
            </w:r>
          </w:p>
        </w:tc>
        <w:tc>
          <w:tcPr>
            <w:tcW w:w="2127" w:type="dxa"/>
            <w:vAlign w:val="center"/>
          </w:tcPr>
          <w:p w14:paraId="02B29398"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17D4DB67"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automatyczna stacja dozowania polimeru, trójkomorowa  i system dozowania  polieletrolitu – 1 kpl.</w:t>
            </w:r>
          </w:p>
          <w:p w14:paraId="5BF1C633"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zagęszczania i odwadniania osadu - obiekt nr 14.</w:t>
            </w:r>
          </w:p>
        </w:tc>
        <w:tc>
          <w:tcPr>
            <w:tcW w:w="4819" w:type="dxa"/>
            <w:vAlign w:val="center"/>
          </w:tcPr>
          <w:p w14:paraId="654D83D1" w14:textId="77777777" w:rsidR="00B17DF9" w:rsidRPr="002001EE" w:rsidRDefault="00B17DF9" w:rsidP="00C46858">
            <w:pPr>
              <w:spacing w:line="240" w:lineRule="auto"/>
              <w:ind w:right="203"/>
              <w:rPr>
                <w:rFonts w:ascii="Calibri" w:hAnsi="Calibri" w:cs="Verdana"/>
                <w:b/>
                <w:bCs/>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Stacja roztwarzania flokulantów</w:t>
            </w:r>
          </w:p>
          <w:p w14:paraId="69C6DB57" w14:textId="77777777" w:rsidR="00B17DF9" w:rsidRPr="002001EE" w:rsidRDefault="00B17DF9" w:rsidP="00C46858">
            <w:pPr>
              <w:spacing w:line="240" w:lineRule="auto"/>
              <w:ind w:right="203"/>
              <w:jc w:val="center"/>
              <w:rPr>
                <w:rFonts w:ascii="Calibri" w:hAnsi="Calibri" w:cs="Verdana"/>
                <w:color w:val="000000"/>
                <w:sz w:val="16"/>
                <w:szCs w:val="16"/>
              </w:rPr>
            </w:pPr>
            <w:r w:rsidRPr="002001EE">
              <w:rPr>
                <w:rFonts w:ascii="Calibri" w:hAnsi="Calibri" w:cs="Verdana"/>
                <w:b/>
                <w:bCs/>
                <w:color w:val="000000"/>
                <w:sz w:val="16"/>
                <w:szCs w:val="16"/>
              </w:rPr>
              <w:t>-</w:t>
            </w:r>
            <w:r w:rsidRPr="002001EE">
              <w:rPr>
                <w:rFonts w:ascii="Calibri" w:hAnsi="Calibri" w:cs="Verdana"/>
                <w:color w:val="000000"/>
                <w:sz w:val="16"/>
                <w:szCs w:val="16"/>
              </w:rPr>
              <w:t xml:space="preserve">  max wydajność dozowania przy roztworze 0,1 % wynosi 5.000 l/h; roztwór 0,1-0,5%; ( przystosowana do stosowania polielektrolitu w postaci emulsji) składająca  się z: </w:t>
            </w:r>
          </w:p>
          <w:p w14:paraId="0CD9807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zbiornik trójkomorowy przystosowany do zamocowania elektrycznych mieszadeł, ze wszystkimi niezbędnymi uchwytami i otworami umożliwiającymi czyszczenie; stal 1.4571</w:t>
            </w:r>
          </w:p>
          <w:p w14:paraId="0F21D8E8"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-zawór odcinający</w:t>
            </w:r>
          </w:p>
          <w:p w14:paraId="208AEBF0"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-filtr wody zasilającej</w:t>
            </w:r>
          </w:p>
          <w:p w14:paraId="0C8A1DB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zawór elektromagnetyczny 230 V, 50 Hz, przepływomierz pływakowy</w:t>
            </w:r>
          </w:p>
          <w:p w14:paraId="29A3EDC6"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rotametr z czujnikiem lektromagnetycznym sygnalizującym min dopływ wody; zakres pomiarowy 600-6.300 l/h.</w:t>
            </w:r>
          </w:p>
          <w:p w14:paraId="10E5800D"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mieszadło dla komory  wstępnego roztwarzania - zabudowane na zbiorniku; prędkość obrotowa: ok. 700 obr/min, moc silnika:max 0,55 kW; napięcie: 230/400 V, 50 Hz </w:t>
            </w:r>
          </w:p>
          <w:p w14:paraId="4F6E324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mieszadła dla komór dojrzewania i dozującej - zabudowane na zbiornikach; prędkość obrotowa: ok. 73 obr/min, moc silnika: max 0,37 kW; napięcie: 230/400 V, 50 Hz </w:t>
            </w:r>
          </w:p>
          <w:p w14:paraId="518B0F61"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lastRenderedPageBreak/>
              <w:t xml:space="preserve">- zespół przełączników pływakowych; sterujące pracą stacji roztwarzania flokulantów oraz wykorzystywany do wykrywania stanów min-max oraz zabezpieczenia pompy dozującej przed pracą na sucho </w:t>
            </w:r>
          </w:p>
          <w:p w14:paraId="5ED9CA50"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b/>
                <w:bCs/>
                <w:color w:val="000000"/>
                <w:sz w:val="16"/>
                <w:szCs w:val="16"/>
              </w:rPr>
              <w:t>ślimakowa pompa koncentratu flokulanta</w:t>
            </w:r>
            <w:r w:rsidRPr="002001EE">
              <w:rPr>
                <w:rFonts w:ascii="Calibri" w:hAnsi="Calibri" w:cs="Verdana"/>
                <w:color w:val="000000"/>
                <w:sz w:val="16"/>
                <w:szCs w:val="16"/>
              </w:rPr>
              <w:t xml:space="preserve"> </w:t>
            </w:r>
            <w:r w:rsidRPr="002001EE">
              <w:rPr>
                <w:rFonts w:ascii="Calibri" w:hAnsi="Calibri" w:cs="Verdana"/>
                <w:b/>
                <w:bCs/>
                <w:color w:val="000000"/>
                <w:sz w:val="16"/>
                <w:szCs w:val="16"/>
              </w:rPr>
              <w:t xml:space="preserve">emulsyjnego </w:t>
            </w:r>
          </w:p>
          <w:p w14:paraId="6433433D"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ręczna regulacja wydajności;   - wysokość podnoszenia :  1-2 bar wysokość   - ssania:  napływ </w:t>
            </w:r>
          </w:p>
          <w:p w14:paraId="1DA775B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króciec ssawny:  G ½’  króciec tłoczny:  G ½’  napęd:    motoreduktor; silnik napędowy  P = max 0,37 kW,  230/400 V, 50 Hz, IP 55  </w:t>
            </w:r>
          </w:p>
          <w:p w14:paraId="3C5CDA28"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zakres regulacji:  1-25l/h regulacja ręczna (pokrętło ze skalą      do regulacji obrotów) </w:t>
            </w:r>
          </w:p>
          <w:p w14:paraId="512A0C18"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obudowa:   Cr-Ni-Mo 17-12-2 rotor:    Cr-Ni-Mo 17-12-2  stator:    Viton , uszczelnienie wału:  mechaniczne </w:t>
            </w:r>
          </w:p>
          <w:p w14:paraId="551ECD35"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zabezpieczenie przed suchobiegiem STP-2.1 Q= 5 – 25l/h</w:t>
            </w:r>
          </w:p>
          <w:p w14:paraId="19B357F4"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r w:rsidRPr="002001EE">
              <w:rPr>
                <w:rFonts w:ascii="Calibri" w:hAnsi="Calibri" w:cs="Verdana"/>
                <w:b/>
                <w:bCs/>
                <w:color w:val="000000"/>
                <w:sz w:val="16"/>
                <w:szCs w:val="16"/>
              </w:rPr>
              <w:t>Pompa dozująca</w:t>
            </w:r>
            <w:r w:rsidRPr="002001EE">
              <w:rPr>
                <w:rFonts w:ascii="Calibri" w:hAnsi="Calibri" w:cs="Verdana"/>
                <w:color w:val="000000"/>
                <w:sz w:val="16"/>
                <w:szCs w:val="16"/>
              </w:rPr>
              <w:t xml:space="preserve"> </w:t>
            </w:r>
          </w:p>
          <w:p w14:paraId="1041DC1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pompa ślimakowa Warunki zabudowy: w pomieszczeniu max. 15 m od stacji    roztwarzania flokulantów, poziomo </w:t>
            </w:r>
          </w:p>
          <w:p w14:paraId="49A658BE"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Parametry pracy pompy: medium:   roztwór flokulantów  wydajność:  1000 l/h – 5600 l/h </w:t>
            </w:r>
          </w:p>
          <w:p w14:paraId="0DA755CE"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ssanie:   napływ tłoczenie:  1-2 bar </w:t>
            </w:r>
          </w:p>
          <w:p w14:paraId="67937F13"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Wykonanie materiałowe: obudowa:  żeliwo szare GG25 króciec ssawny: DN 50,  PN 16,  DIN 2501 króciec ssawny: DN 50,  PN 16,  DIN 2501 uszczelnienie wału: mechaniczne SiC/SiC  części wirujące: Cr-Ni-Mo 17-12-2  rotor:   Cr-Ni-Mo 17-12-2  stator:   EH-Hypalon </w:t>
            </w:r>
          </w:p>
          <w:p w14:paraId="207EE16F"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Napęd: typ:   motoreduktor, B5 silnik:  max 1,5 kW, 1450 obr./min, 230/400 V, 50 Hz, IP55 sterowanie obrotami: przez przetwornik częstotliwości </w:t>
            </w:r>
          </w:p>
          <w:p w14:paraId="3E9B1785"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 zabezpieczenie przed suchobiegiem </w:t>
            </w:r>
          </w:p>
        </w:tc>
        <w:tc>
          <w:tcPr>
            <w:tcW w:w="4642" w:type="dxa"/>
            <w:vAlign w:val="center"/>
          </w:tcPr>
          <w:p w14:paraId="5EE22BFF" w14:textId="77777777" w:rsidR="00B17DF9" w:rsidRPr="002001EE" w:rsidRDefault="00B17DF9" w:rsidP="00C46858">
            <w:pPr>
              <w:spacing w:line="240" w:lineRule="auto"/>
              <w:ind w:right="203"/>
              <w:jc w:val="center"/>
              <w:rPr>
                <w:rFonts w:ascii="Calibri" w:hAnsi="Calibri" w:cs="Verdana"/>
                <w:color w:val="000000"/>
                <w:sz w:val="16"/>
                <w:szCs w:val="16"/>
              </w:rPr>
            </w:pPr>
          </w:p>
          <w:p w14:paraId="25BEB7F2"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rPr>
              <w:t xml:space="preserve"> </w:t>
            </w:r>
          </w:p>
        </w:tc>
        <w:tc>
          <w:tcPr>
            <w:tcW w:w="992" w:type="dxa"/>
            <w:vAlign w:val="center"/>
          </w:tcPr>
          <w:p w14:paraId="20A37E61" w14:textId="2BB7D771"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3B34234F"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48D8424B" w14:textId="77777777" w:rsidTr="00B17DF9">
        <w:trPr>
          <w:trHeight w:val="490"/>
        </w:trPr>
        <w:tc>
          <w:tcPr>
            <w:tcW w:w="675" w:type="dxa"/>
            <w:vAlign w:val="center"/>
          </w:tcPr>
          <w:p w14:paraId="32DAB7FF" w14:textId="77777777" w:rsidR="00B17DF9" w:rsidRPr="002001EE" w:rsidRDefault="00B17DF9" w:rsidP="00C46858">
            <w:pPr>
              <w:spacing w:line="240" w:lineRule="auto"/>
              <w:jc w:val="center"/>
              <w:rPr>
                <w:rFonts w:ascii="Calibri" w:eastAsia="Batang" w:hAnsi="Calibri" w:cs="Verdana"/>
                <w:color w:val="000000"/>
                <w:sz w:val="16"/>
                <w:szCs w:val="16"/>
                <w:lang w:eastAsia="pl-PL"/>
              </w:rPr>
            </w:pPr>
            <w:r w:rsidRPr="002001EE">
              <w:rPr>
                <w:rFonts w:ascii="Calibri" w:eastAsia="Batang" w:hAnsi="Calibri" w:cs="Verdana"/>
                <w:color w:val="000000"/>
                <w:sz w:val="16"/>
                <w:szCs w:val="16"/>
                <w:lang w:eastAsia="pl-PL"/>
              </w:rPr>
              <w:lastRenderedPageBreak/>
              <w:t>3</w:t>
            </w:r>
          </w:p>
        </w:tc>
        <w:tc>
          <w:tcPr>
            <w:tcW w:w="2127" w:type="dxa"/>
            <w:vAlign w:val="center"/>
          </w:tcPr>
          <w:p w14:paraId="33A68CBA" w14:textId="7BD5D6DD"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r w:rsidRPr="002001EE">
              <w:rPr>
                <w:rFonts w:ascii="Calibri" w:hAnsi="Calibri"/>
                <w:color w:val="000000"/>
                <w:sz w:val="16"/>
                <w:szCs w:val="16"/>
                <w:lang w:eastAsia="pl-PL"/>
              </w:rPr>
              <w:t xml:space="preserve">Rozdzielnica elektryczna zasilająco-sterownicza ze sterownikiem programowalnym,  panelami obsługi  Instalacje i </w:t>
            </w:r>
            <w:r w:rsidR="00D627BB" w:rsidRPr="002001EE">
              <w:rPr>
                <w:rFonts w:ascii="Calibri" w:hAnsi="Calibri"/>
                <w:color w:val="000000"/>
                <w:sz w:val="16"/>
                <w:szCs w:val="16"/>
                <w:lang w:eastAsia="pl-PL"/>
              </w:rPr>
              <w:t>obwodami</w:t>
            </w:r>
            <w:r w:rsidRPr="002001EE">
              <w:rPr>
                <w:rFonts w:ascii="Calibri" w:hAnsi="Calibri"/>
                <w:color w:val="000000"/>
                <w:sz w:val="16"/>
                <w:szCs w:val="16"/>
                <w:lang w:eastAsia="pl-PL"/>
              </w:rPr>
              <w:t xml:space="preserve"> </w:t>
            </w:r>
            <w:r w:rsidR="00D627BB" w:rsidRPr="002001EE">
              <w:rPr>
                <w:rFonts w:ascii="Calibri" w:hAnsi="Calibri"/>
                <w:color w:val="000000"/>
                <w:sz w:val="16"/>
                <w:szCs w:val="16"/>
                <w:lang w:eastAsia="pl-PL"/>
              </w:rPr>
              <w:t>elektrycznymi</w:t>
            </w:r>
            <w:r w:rsidRPr="002001EE">
              <w:rPr>
                <w:rFonts w:ascii="Calibri" w:hAnsi="Calibri"/>
                <w:color w:val="000000"/>
                <w:sz w:val="16"/>
                <w:szCs w:val="16"/>
                <w:lang w:eastAsia="pl-PL"/>
              </w:rPr>
              <w:t xml:space="preserve"> oraz AKPiA</w:t>
            </w:r>
            <w:r w:rsidR="00D627BB">
              <w:rPr>
                <w:rFonts w:ascii="Calibri" w:hAnsi="Calibri"/>
                <w:color w:val="000000"/>
                <w:sz w:val="16"/>
                <w:szCs w:val="16"/>
                <w:lang w:eastAsia="pl-PL"/>
              </w:rPr>
              <w:t xml:space="preserve"> – szt. 1</w:t>
            </w:r>
          </w:p>
          <w:p w14:paraId="17717F4F"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82DC077"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E3D97B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BF24116"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r w:rsidRPr="002001EE">
              <w:rPr>
                <w:rFonts w:ascii="Calibri" w:hAnsi="Calibri" w:cs="Verdana"/>
                <w:color w:val="000000"/>
                <w:sz w:val="16"/>
                <w:szCs w:val="16"/>
                <w:lang w:eastAsia="pl-PL"/>
              </w:rPr>
              <w:t>Stacja zagęszczania i odwadniania osadu - obiekt nr 14</w:t>
            </w:r>
          </w:p>
          <w:p w14:paraId="47B7E1A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457A20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0F087EA"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69B0908"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4B63667"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D51AD43"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170C4C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E38B251"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01DD2F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332822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3B6FB4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4DD21A1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03F119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E917FCD"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EE0C80C"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0672F67"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192615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7AD98D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9CDD768"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8CDA66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476379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63FFBE4"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4FAF37B6"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FF931D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5F8B33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100C0E4"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4F4B83A"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B4C7B43"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0218C4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20FA94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DDE040D"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94E38D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8E7AA5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A7D6B7F"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891B5F5"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8FE7B8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5D4D550"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7108228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0222F7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A83197C"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2756132"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C1E8903"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1A7B2DB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02961928"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34FCC2D"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758C07A"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62DCE8E7"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4FDFC4ED"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6929E39"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51CCE0A6"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BD32861"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EC0F68B"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3BBEFC27"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8DC2CDA"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p w14:paraId="21B16204" w14:textId="77777777" w:rsidR="00B17DF9" w:rsidRPr="002001EE" w:rsidRDefault="00B17DF9" w:rsidP="00B17DF9">
            <w:pPr>
              <w:autoSpaceDE w:val="0"/>
              <w:autoSpaceDN w:val="0"/>
              <w:adjustRightInd w:val="0"/>
              <w:spacing w:line="240" w:lineRule="auto"/>
              <w:rPr>
                <w:rFonts w:ascii="Calibri" w:hAnsi="Calibri"/>
                <w:color w:val="000000"/>
                <w:sz w:val="16"/>
                <w:szCs w:val="16"/>
                <w:lang w:eastAsia="pl-PL"/>
              </w:rPr>
            </w:pPr>
          </w:p>
        </w:tc>
        <w:tc>
          <w:tcPr>
            <w:tcW w:w="4819" w:type="dxa"/>
            <w:vAlign w:val="center"/>
          </w:tcPr>
          <w:p w14:paraId="27DA1D6B"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lastRenderedPageBreak/>
              <w:t>Rozdzielnica elektryczna w obudowie  blaszanej IP65; obudowa z blach lakierowanych i własnym systemem klimatyzacji</w:t>
            </w:r>
          </w:p>
          <w:p w14:paraId="75A75AA0"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xml:space="preserve">- część zasilająca z wyłącznikiem głównym i  wyłącznikiem bezpieczeństwa oraz polami rozdzielczym zasilającymi: </w:t>
            </w:r>
          </w:p>
          <w:p w14:paraId="304C9447"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część zasilająca obwody siłowe  230/400 V AC  dla technologii z zabudowanymi przetwornikami częstotliwości zasilającymi napędy zagęszczarki i pomp</w:t>
            </w:r>
          </w:p>
          <w:p w14:paraId="04E12DDB"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xml:space="preserve">- część sterownicza ze sterownikiem programowalnym kontrolujący pracę całej instalacji zagęszczania i współpracujący z istniejącym systemem SCADA), z  </w:t>
            </w:r>
          </w:p>
          <w:p w14:paraId="4DA8D7AA"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zasilaczem sterownika i listwami przyłączeniowymi dla obwodów  sterowniczych i pomiarowych</w:t>
            </w:r>
          </w:p>
          <w:p w14:paraId="61667BEF"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część zasilająca obwody sterownicze  i pomiarowe 230 V AC z  transformatorem separacyjnym i  z zasilaczem 24 V DC</w:t>
            </w:r>
          </w:p>
          <w:p w14:paraId="33AD5E3C"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lastRenderedPageBreak/>
              <w:t>- obwody potrzeb własnych 230Vac</w:t>
            </w:r>
          </w:p>
          <w:p w14:paraId="1D04F88B"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Panel obsługi z ekranem dotykowym  instalowanym przy zagęszczarce w obudowie IP65</w:t>
            </w:r>
          </w:p>
          <w:p w14:paraId="62BFB0AE"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przyciski bezpieczeństwa w obudowach IP65 instalowane przy węzłach technologicznych instalacji</w:t>
            </w:r>
          </w:p>
          <w:p w14:paraId="6EE9E849" w14:textId="77777777" w:rsidR="003A5FF1" w:rsidRPr="003A5FF1"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obwody elektryczne siłowe i obwody elektryczne AKPiA na odrębnych systemach koryt kablowych</w:t>
            </w:r>
          </w:p>
          <w:p w14:paraId="734E4334" w14:textId="1E8139FF" w:rsidR="00B17DF9" w:rsidRPr="002001EE" w:rsidRDefault="003A5FF1" w:rsidP="003A5FF1">
            <w:pPr>
              <w:spacing w:line="240" w:lineRule="auto"/>
              <w:ind w:right="203"/>
              <w:rPr>
                <w:rFonts w:ascii="Calibri" w:hAnsi="Calibri" w:cs="Verdana"/>
                <w:color w:val="000000"/>
                <w:sz w:val="16"/>
                <w:szCs w:val="16"/>
              </w:rPr>
            </w:pPr>
            <w:r w:rsidRPr="003A5FF1">
              <w:rPr>
                <w:rFonts w:ascii="Calibri" w:hAnsi="Calibri" w:cs="Verdana"/>
                <w:color w:val="000000"/>
                <w:sz w:val="16"/>
                <w:szCs w:val="16"/>
              </w:rPr>
              <w:t>- rozdzielnica zasilająco-sterownicza, panel dotykowy – dostawa, wykonanie i oprogramowanie sterownika i ekranów dotykowych przygotowane przez Podwykonawcę instalacji zagęszczania (</w:t>
            </w:r>
          </w:p>
        </w:tc>
        <w:tc>
          <w:tcPr>
            <w:tcW w:w="4642" w:type="dxa"/>
            <w:vAlign w:val="center"/>
          </w:tcPr>
          <w:p w14:paraId="43B5AF02" w14:textId="1537CD64" w:rsidR="00B17DF9" w:rsidRPr="002001EE" w:rsidRDefault="00B17DF9" w:rsidP="00C46858">
            <w:pPr>
              <w:spacing w:line="240" w:lineRule="auto"/>
              <w:ind w:right="203"/>
              <w:rPr>
                <w:rFonts w:ascii="Calibri" w:hAnsi="Calibri" w:cs="Verdana"/>
                <w:color w:val="000000"/>
                <w:sz w:val="16"/>
                <w:szCs w:val="16"/>
              </w:rPr>
            </w:pPr>
          </w:p>
        </w:tc>
        <w:tc>
          <w:tcPr>
            <w:tcW w:w="992" w:type="dxa"/>
            <w:vAlign w:val="center"/>
          </w:tcPr>
          <w:p w14:paraId="2C07AC28" w14:textId="563699D6"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3D64387F"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385B9365" w14:textId="77777777" w:rsidTr="00B17DF9">
        <w:trPr>
          <w:trHeight w:val="490"/>
        </w:trPr>
        <w:tc>
          <w:tcPr>
            <w:tcW w:w="675" w:type="dxa"/>
            <w:vAlign w:val="center"/>
          </w:tcPr>
          <w:p w14:paraId="2B740F23" w14:textId="77777777" w:rsidR="00B17DF9" w:rsidRPr="002001EE" w:rsidRDefault="00B17DF9" w:rsidP="00C46858">
            <w:pPr>
              <w:spacing w:line="240" w:lineRule="auto"/>
              <w:jc w:val="center"/>
              <w:rPr>
                <w:rFonts w:ascii="Calibri" w:eastAsia="Batang" w:hAnsi="Calibri" w:cs="Verdana"/>
                <w:color w:val="000000"/>
                <w:sz w:val="16"/>
                <w:szCs w:val="16"/>
                <w:lang w:eastAsia="pl-PL"/>
              </w:rPr>
            </w:pPr>
            <w:r w:rsidRPr="002001EE">
              <w:rPr>
                <w:rFonts w:ascii="Calibri" w:eastAsia="Batang" w:hAnsi="Calibri" w:cs="Verdana"/>
                <w:color w:val="000000"/>
                <w:sz w:val="16"/>
                <w:szCs w:val="16"/>
                <w:lang w:eastAsia="pl-PL"/>
              </w:rPr>
              <w:lastRenderedPageBreak/>
              <w:t>4</w:t>
            </w:r>
          </w:p>
        </w:tc>
        <w:tc>
          <w:tcPr>
            <w:tcW w:w="2127" w:type="dxa"/>
            <w:vAlign w:val="center"/>
          </w:tcPr>
          <w:p w14:paraId="1E758E07"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1ED673F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rozdrabniacz z przyłączem płuczącym –szt.1 </w:t>
            </w:r>
          </w:p>
          <w:p w14:paraId="242C9BC3"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p>
          <w:p w14:paraId="5E603C10"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zagęszczania i odwadniania osadu - obiekt nr 14.</w:t>
            </w:r>
          </w:p>
        </w:tc>
        <w:tc>
          <w:tcPr>
            <w:tcW w:w="4819" w:type="dxa"/>
            <w:vAlign w:val="center"/>
          </w:tcPr>
          <w:p w14:paraId="2CED22CE" w14:textId="77777777" w:rsidR="00B17DF9" w:rsidRPr="002001EE" w:rsidRDefault="00B17DF9" w:rsidP="00C46858">
            <w:pPr>
              <w:autoSpaceDE w:val="0"/>
              <w:autoSpaceDN w:val="0"/>
              <w:adjustRightInd w:val="0"/>
              <w:spacing w:line="240" w:lineRule="auto"/>
              <w:rPr>
                <w:rFonts w:ascii="Calibri" w:hAnsi="Calibri" w:cs="Symbol"/>
                <w:color w:val="000000"/>
                <w:sz w:val="16"/>
                <w:szCs w:val="16"/>
                <w:lang w:eastAsia="pl-PL"/>
              </w:rPr>
            </w:pPr>
          </w:p>
          <w:p w14:paraId="205D0F61" w14:textId="77777777" w:rsidR="00B17DF9" w:rsidRPr="002001EE" w:rsidRDefault="00B17DF9" w:rsidP="00C46858">
            <w:pPr>
              <w:autoSpaceDE w:val="0"/>
              <w:autoSpaceDN w:val="0"/>
              <w:adjustRightInd w:val="0"/>
              <w:spacing w:line="240" w:lineRule="auto"/>
              <w:rPr>
                <w:rFonts w:ascii="Calibri" w:hAnsi="Calibri" w:cs="Verdana"/>
                <w:b/>
                <w:bCs/>
                <w:color w:val="000000"/>
                <w:sz w:val="16"/>
                <w:szCs w:val="16"/>
                <w:lang w:eastAsia="pl-PL"/>
              </w:rPr>
            </w:pPr>
            <w:r w:rsidRPr="002001EE">
              <w:rPr>
                <w:rFonts w:ascii="Calibri" w:hAnsi="Calibri" w:cs="Verdana"/>
                <w:b/>
                <w:bCs/>
                <w:color w:val="000000"/>
                <w:sz w:val="16"/>
                <w:szCs w:val="16"/>
                <w:lang w:eastAsia="pl-PL"/>
              </w:rPr>
              <w:t xml:space="preserve">rozdrabniacz z przyłączem płuczącym o parametrach: </w:t>
            </w:r>
          </w:p>
          <w:p w14:paraId="2D23CE36"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typ - rozdrabniacz nożowy </w:t>
            </w:r>
          </w:p>
          <w:p w14:paraId="51AABC8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wydajność -od 4,0 do 20m3/h </w:t>
            </w:r>
          </w:p>
          <w:p w14:paraId="1E0EF80F"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moc silnika - max 2,2kW </w:t>
            </w:r>
          </w:p>
          <w:p w14:paraId="3F4F24B3"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przyłącze wlotowe/wylotowe- min.DN100 </w:t>
            </w:r>
          </w:p>
          <w:p w14:paraId="5A3FCB4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materiał: obudowa - żeliwo GG25, </w:t>
            </w:r>
          </w:p>
          <w:p w14:paraId="5C66645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noże z węglików spiekanych (C45), </w:t>
            </w:r>
          </w:p>
          <w:p w14:paraId="5F245FFB" w14:textId="77777777" w:rsidR="00B17DF9" w:rsidRPr="002001EE" w:rsidRDefault="00B17DF9" w:rsidP="00C46858">
            <w:pPr>
              <w:spacing w:line="240" w:lineRule="auto"/>
              <w:ind w:right="203"/>
              <w:rPr>
                <w:rFonts w:ascii="Calibri" w:hAnsi="Calibri" w:cs="Verdana"/>
                <w:color w:val="000000"/>
                <w:sz w:val="16"/>
                <w:szCs w:val="16"/>
              </w:rPr>
            </w:pPr>
            <w:r w:rsidRPr="002001EE">
              <w:rPr>
                <w:rFonts w:ascii="Calibri" w:hAnsi="Calibri" w:cs="Verdana"/>
                <w:color w:val="000000"/>
                <w:sz w:val="16"/>
                <w:szCs w:val="16"/>
                <w:lang w:eastAsia="pl-PL"/>
              </w:rPr>
              <w:t xml:space="preserve">   płyty tnąca z hartowanej stali o wysokiej odporności na ścieranie min.1.3343.</w:t>
            </w:r>
          </w:p>
        </w:tc>
        <w:tc>
          <w:tcPr>
            <w:tcW w:w="4642" w:type="dxa"/>
            <w:vAlign w:val="center"/>
          </w:tcPr>
          <w:p w14:paraId="1182FC20"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690F063A" w14:textId="4D9C751E"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006EDE87"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573B5C14" w14:textId="77777777" w:rsidTr="00B17DF9">
        <w:trPr>
          <w:trHeight w:val="490"/>
        </w:trPr>
        <w:tc>
          <w:tcPr>
            <w:tcW w:w="675" w:type="dxa"/>
            <w:vAlign w:val="center"/>
          </w:tcPr>
          <w:p w14:paraId="2C3265EE" w14:textId="1C5CFD86" w:rsidR="00B17DF9" w:rsidRPr="002001EE" w:rsidRDefault="00B17DF9" w:rsidP="00C46858">
            <w:pPr>
              <w:spacing w:line="240" w:lineRule="auto"/>
              <w:jc w:val="center"/>
              <w:rPr>
                <w:rFonts w:ascii="Calibri" w:eastAsia="Batang" w:hAnsi="Calibri" w:cs="Verdana"/>
                <w:color w:val="000000"/>
                <w:sz w:val="16"/>
                <w:szCs w:val="16"/>
                <w:lang w:eastAsia="pl-PL"/>
              </w:rPr>
            </w:pPr>
            <w:r>
              <w:rPr>
                <w:rFonts w:ascii="Calibri" w:eastAsia="Batang" w:hAnsi="Calibri" w:cs="Verdana"/>
                <w:color w:val="000000"/>
                <w:sz w:val="16"/>
                <w:szCs w:val="16"/>
                <w:lang w:eastAsia="pl-PL"/>
              </w:rPr>
              <w:t>5</w:t>
            </w:r>
          </w:p>
        </w:tc>
        <w:tc>
          <w:tcPr>
            <w:tcW w:w="2127" w:type="dxa"/>
            <w:vAlign w:val="center"/>
          </w:tcPr>
          <w:p w14:paraId="247D316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Dmuchawa –szt.1 </w:t>
            </w:r>
          </w:p>
          <w:p w14:paraId="71DD235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p>
          <w:p w14:paraId="4BA2BD04"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dmuchaw - obiekt nr 32</w:t>
            </w:r>
          </w:p>
        </w:tc>
        <w:tc>
          <w:tcPr>
            <w:tcW w:w="4819" w:type="dxa"/>
            <w:vAlign w:val="center"/>
          </w:tcPr>
          <w:p w14:paraId="3D3A23A3" w14:textId="77777777" w:rsidR="00B17DF9" w:rsidRPr="002001EE" w:rsidRDefault="00B17DF9" w:rsidP="00C46858">
            <w:pPr>
              <w:spacing w:line="240" w:lineRule="auto"/>
              <w:ind w:right="1418"/>
              <w:rPr>
                <w:rFonts w:ascii="Calibri" w:hAnsi="Calibri" w:cs="Verdana"/>
                <w:sz w:val="16"/>
                <w:szCs w:val="16"/>
                <w:lang w:eastAsia="pl-PL"/>
              </w:rPr>
            </w:pPr>
            <w:r w:rsidRPr="002001EE">
              <w:rPr>
                <w:rFonts w:ascii="Calibri" w:hAnsi="Calibri" w:cs="Verdana"/>
                <w:sz w:val="16"/>
                <w:szCs w:val="16"/>
                <w:lang w:eastAsia="pl-PL"/>
              </w:rPr>
              <w:t>Dmuchawa o parametrach:</w:t>
            </w:r>
          </w:p>
          <w:p w14:paraId="7A75EE3E" w14:textId="77777777" w:rsidR="00B17DF9" w:rsidRPr="002001EE" w:rsidRDefault="00B17DF9" w:rsidP="00C46858">
            <w:pPr>
              <w:tabs>
                <w:tab w:val="num" w:pos="459"/>
              </w:tabs>
              <w:spacing w:line="240" w:lineRule="auto"/>
              <w:ind w:right="1418"/>
              <w:rPr>
                <w:rFonts w:ascii="Calibri" w:hAnsi="Calibri" w:cs="Verdana"/>
                <w:sz w:val="16"/>
                <w:szCs w:val="16"/>
                <w:lang w:eastAsia="pl-PL"/>
              </w:rPr>
            </w:pPr>
          </w:p>
          <w:p w14:paraId="1941AC0C"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 Max. wydajność jednej dmuchawy: Q</w:t>
            </w:r>
            <w:r w:rsidRPr="002001EE">
              <w:rPr>
                <w:rFonts w:ascii="Calibri" w:hAnsi="Calibri" w:cs="Verdana"/>
                <w:sz w:val="16"/>
                <w:szCs w:val="16"/>
                <w:vertAlign w:val="subscript"/>
                <w:lang w:eastAsia="pl-PL"/>
              </w:rPr>
              <w:t>max</w:t>
            </w:r>
            <w:r w:rsidRPr="002001EE">
              <w:rPr>
                <w:rFonts w:ascii="Calibri" w:hAnsi="Calibri" w:cs="Verdana"/>
                <w:sz w:val="16"/>
                <w:szCs w:val="16"/>
                <w:lang w:eastAsia="pl-PL"/>
              </w:rPr>
              <w:t xml:space="preserve"> = 6.100 m</w:t>
            </w:r>
            <w:r w:rsidRPr="002001EE">
              <w:rPr>
                <w:rFonts w:ascii="Calibri" w:hAnsi="Calibri" w:cs="Verdana"/>
                <w:sz w:val="16"/>
                <w:szCs w:val="16"/>
                <w:vertAlign w:val="superscript"/>
                <w:lang w:eastAsia="pl-PL"/>
              </w:rPr>
              <w:t>3</w:t>
            </w:r>
            <w:r w:rsidRPr="002001EE">
              <w:rPr>
                <w:rFonts w:ascii="Calibri" w:hAnsi="Calibri" w:cs="Verdana"/>
                <w:sz w:val="16"/>
                <w:szCs w:val="16"/>
                <w:lang w:eastAsia="pl-PL"/>
              </w:rPr>
              <w:t>/h</w:t>
            </w:r>
          </w:p>
          <w:p w14:paraId="07721504"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3E9CE6F6"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 Max. pobór mocy przy Q</w:t>
            </w:r>
            <w:r w:rsidRPr="002001EE">
              <w:rPr>
                <w:rFonts w:ascii="Calibri" w:hAnsi="Calibri" w:cs="Verdana"/>
                <w:sz w:val="16"/>
                <w:szCs w:val="16"/>
                <w:vertAlign w:val="subscript"/>
                <w:lang w:eastAsia="pl-PL"/>
              </w:rPr>
              <w:t>max</w:t>
            </w:r>
            <w:r w:rsidRPr="002001EE">
              <w:rPr>
                <w:rFonts w:ascii="Calibri" w:hAnsi="Calibri" w:cs="Verdana"/>
                <w:sz w:val="16"/>
                <w:szCs w:val="16"/>
                <w:lang w:eastAsia="pl-PL"/>
              </w:rPr>
              <w:t>: P</w:t>
            </w:r>
            <w:r w:rsidRPr="002001EE">
              <w:rPr>
                <w:rFonts w:ascii="Calibri" w:hAnsi="Calibri" w:cs="Verdana"/>
                <w:sz w:val="16"/>
                <w:szCs w:val="16"/>
                <w:vertAlign w:val="subscript"/>
                <w:lang w:eastAsia="pl-PL"/>
              </w:rPr>
              <w:t xml:space="preserve">max </w:t>
            </w:r>
            <w:r w:rsidRPr="002001EE">
              <w:rPr>
                <w:rFonts w:ascii="Calibri" w:hAnsi="Calibri" w:cs="Verdana"/>
                <w:sz w:val="16"/>
                <w:szCs w:val="16"/>
                <w:lang w:eastAsia="pl-PL"/>
              </w:rPr>
              <w:t>= 103,1 kW</w:t>
            </w:r>
          </w:p>
          <w:p w14:paraId="24554129"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75B19AE8"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 Min. wydajność jednej dmuchawy (45% Q</w:t>
            </w:r>
            <w:r w:rsidRPr="002001EE">
              <w:rPr>
                <w:rFonts w:ascii="Calibri" w:hAnsi="Calibri" w:cs="Verdana"/>
                <w:sz w:val="16"/>
                <w:szCs w:val="16"/>
                <w:vertAlign w:val="subscript"/>
                <w:lang w:eastAsia="pl-PL"/>
              </w:rPr>
              <w:t>max</w:t>
            </w:r>
            <w:r w:rsidRPr="002001EE">
              <w:rPr>
                <w:rFonts w:ascii="Calibri" w:hAnsi="Calibri" w:cs="Verdana"/>
                <w:sz w:val="16"/>
                <w:szCs w:val="16"/>
                <w:lang w:eastAsia="pl-PL"/>
              </w:rPr>
              <w:t>):Q</w:t>
            </w:r>
            <w:r w:rsidRPr="002001EE">
              <w:rPr>
                <w:rFonts w:ascii="Calibri" w:hAnsi="Calibri" w:cs="Verdana"/>
                <w:sz w:val="16"/>
                <w:szCs w:val="16"/>
                <w:vertAlign w:val="subscript"/>
                <w:lang w:eastAsia="pl-PL"/>
              </w:rPr>
              <w:t>min</w:t>
            </w:r>
            <w:r w:rsidRPr="002001EE">
              <w:rPr>
                <w:rFonts w:ascii="Calibri" w:hAnsi="Calibri" w:cs="Verdana"/>
                <w:sz w:val="16"/>
                <w:szCs w:val="16"/>
                <w:lang w:eastAsia="pl-PL"/>
              </w:rPr>
              <w:t xml:space="preserve"> = 2.745 m</w:t>
            </w:r>
            <w:r w:rsidRPr="002001EE">
              <w:rPr>
                <w:rFonts w:ascii="Calibri" w:hAnsi="Calibri" w:cs="Verdana"/>
                <w:sz w:val="16"/>
                <w:szCs w:val="16"/>
                <w:vertAlign w:val="superscript"/>
                <w:lang w:eastAsia="pl-PL"/>
              </w:rPr>
              <w:t>3</w:t>
            </w:r>
            <w:r w:rsidRPr="002001EE">
              <w:rPr>
                <w:rFonts w:ascii="Calibri" w:hAnsi="Calibri" w:cs="Verdana"/>
                <w:sz w:val="16"/>
                <w:szCs w:val="16"/>
                <w:lang w:eastAsia="pl-PL"/>
              </w:rPr>
              <w:t>/h</w:t>
            </w:r>
          </w:p>
          <w:p w14:paraId="3990AE64"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7E7F12C2"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 Max. pobór mocy przy Q</w:t>
            </w:r>
            <w:r w:rsidRPr="002001EE">
              <w:rPr>
                <w:rFonts w:ascii="Calibri" w:hAnsi="Calibri" w:cs="Verdana"/>
                <w:sz w:val="16"/>
                <w:szCs w:val="16"/>
                <w:vertAlign w:val="subscript"/>
                <w:lang w:eastAsia="pl-PL"/>
              </w:rPr>
              <w:t>min</w:t>
            </w:r>
            <w:r w:rsidRPr="002001EE">
              <w:rPr>
                <w:rFonts w:ascii="Calibri" w:hAnsi="Calibri" w:cs="Verdana"/>
                <w:sz w:val="16"/>
                <w:szCs w:val="16"/>
                <w:lang w:eastAsia="pl-PL"/>
              </w:rPr>
              <w:t>: P</w:t>
            </w:r>
            <w:r w:rsidRPr="002001EE">
              <w:rPr>
                <w:rFonts w:ascii="Calibri" w:hAnsi="Calibri" w:cs="Verdana"/>
                <w:sz w:val="16"/>
                <w:szCs w:val="16"/>
                <w:vertAlign w:val="subscript"/>
                <w:lang w:eastAsia="pl-PL"/>
              </w:rPr>
              <w:t xml:space="preserve">min </w:t>
            </w:r>
            <w:r w:rsidRPr="002001EE">
              <w:rPr>
                <w:rFonts w:ascii="Calibri" w:hAnsi="Calibri" w:cs="Verdana"/>
                <w:sz w:val="16"/>
                <w:szCs w:val="16"/>
                <w:lang w:eastAsia="pl-PL"/>
              </w:rPr>
              <w:t>= 52,1 kW</w:t>
            </w:r>
          </w:p>
          <w:p w14:paraId="6BFF93E9"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 Max. nominalna wielkość silnika P</w:t>
            </w:r>
            <w:r w:rsidRPr="002001EE">
              <w:rPr>
                <w:rFonts w:ascii="Calibri" w:hAnsi="Calibri" w:cs="Verdana"/>
                <w:sz w:val="16"/>
                <w:szCs w:val="16"/>
                <w:vertAlign w:val="subscript"/>
                <w:lang w:eastAsia="pl-PL"/>
              </w:rPr>
              <w:t>n</w:t>
            </w:r>
            <w:r w:rsidRPr="002001EE">
              <w:rPr>
                <w:rFonts w:ascii="Calibri" w:hAnsi="Calibri" w:cs="Verdana"/>
                <w:sz w:val="16"/>
                <w:szCs w:val="16"/>
                <w:lang w:eastAsia="pl-PL"/>
              </w:rPr>
              <w:t xml:space="preserve"> = 110 kW</w:t>
            </w:r>
          </w:p>
          <w:p w14:paraId="46DA402A"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p>
          <w:p w14:paraId="3DDC621A"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t>Różnica ciśnień:</w:t>
            </w:r>
            <w:r w:rsidRPr="002001EE">
              <w:rPr>
                <w:rFonts w:ascii="Calibri" w:hAnsi="Calibri" w:cs="Verdana"/>
                <w:sz w:val="16"/>
                <w:szCs w:val="16"/>
                <w:lang w:eastAsia="pl-PL"/>
              </w:rPr>
              <w:tab/>
            </w:r>
            <w:r w:rsidRPr="002001EE">
              <w:rPr>
                <w:rFonts w:ascii="Calibri" w:hAnsi="Calibri" w:cs="Verdana"/>
                <w:sz w:val="16"/>
                <w:szCs w:val="16"/>
                <w:lang w:eastAsia="pl-PL"/>
              </w:rPr>
              <w:tab/>
            </w:r>
            <w:r w:rsidRPr="002001EE">
              <w:rPr>
                <w:rFonts w:ascii="Calibri" w:hAnsi="Calibri" w:cs="Verdana"/>
                <w:sz w:val="16"/>
                <w:szCs w:val="16"/>
                <w:lang w:eastAsia="pl-PL"/>
              </w:rPr>
              <w:tab/>
            </w:r>
            <w:r w:rsidRPr="002001EE">
              <w:rPr>
                <w:rFonts w:ascii="Calibri" w:hAnsi="Calibri" w:cs="Verdana"/>
                <w:sz w:val="16"/>
                <w:szCs w:val="16"/>
                <w:lang w:eastAsia="pl-PL"/>
              </w:rPr>
              <w:tab/>
            </w:r>
            <w:r w:rsidRPr="002001EE">
              <w:rPr>
                <w:rFonts w:ascii="Calibri" w:hAnsi="Calibri" w:cs="Verdana"/>
                <w:sz w:val="16"/>
                <w:szCs w:val="16"/>
                <w:lang w:eastAsia="pl-PL"/>
              </w:rPr>
              <w:tab/>
            </w:r>
            <w:r w:rsidRPr="002001EE">
              <w:rPr>
                <w:rFonts w:ascii="Calibri" w:hAnsi="Calibri" w:cs="Verdana"/>
                <w:sz w:val="16"/>
                <w:szCs w:val="16"/>
                <w:lang w:eastAsia="pl-PL"/>
              </w:rPr>
              <w:tab/>
              <w:t>Δp = 500 mbar</w:t>
            </w:r>
            <w:r w:rsidRPr="002001EE">
              <w:rPr>
                <w:rFonts w:ascii="Calibri" w:hAnsi="Calibri" w:cs="Verdana"/>
                <w:sz w:val="16"/>
                <w:szCs w:val="16"/>
                <w:lang w:eastAsia="pl-PL"/>
              </w:rPr>
              <w:br/>
              <w:t>Warunki zewnętrzne dla podanych wyżej wartości:</w:t>
            </w:r>
            <w:r w:rsidRPr="002001EE">
              <w:rPr>
                <w:rFonts w:ascii="Calibri" w:hAnsi="Calibri" w:cs="Verdana"/>
                <w:sz w:val="16"/>
                <w:szCs w:val="16"/>
                <w:lang w:eastAsia="pl-PL"/>
              </w:rPr>
              <w:br/>
              <w:t>temperatura powietrza T</w:t>
            </w:r>
            <w:r w:rsidRPr="002001EE">
              <w:rPr>
                <w:rFonts w:ascii="Calibri" w:hAnsi="Calibri" w:cs="Verdana"/>
                <w:sz w:val="16"/>
                <w:szCs w:val="16"/>
                <w:vertAlign w:val="subscript"/>
                <w:lang w:eastAsia="pl-PL"/>
              </w:rPr>
              <w:t>pow.</w:t>
            </w:r>
            <w:r w:rsidRPr="002001EE">
              <w:rPr>
                <w:rFonts w:ascii="Calibri" w:hAnsi="Calibri" w:cs="Verdana"/>
                <w:sz w:val="16"/>
                <w:szCs w:val="16"/>
                <w:lang w:eastAsia="pl-PL"/>
              </w:rPr>
              <w:t xml:space="preserve"> = 20˚C</w:t>
            </w:r>
          </w:p>
          <w:p w14:paraId="4AAC46ED" w14:textId="77777777" w:rsidR="00B17DF9" w:rsidRPr="002001EE" w:rsidRDefault="00B17DF9" w:rsidP="00C46858">
            <w:pPr>
              <w:tabs>
                <w:tab w:val="num" w:pos="459"/>
              </w:tabs>
              <w:spacing w:line="240" w:lineRule="auto"/>
              <w:ind w:right="1418"/>
              <w:jc w:val="both"/>
              <w:rPr>
                <w:rFonts w:ascii="Calibri" w:hAnsi="Calibri" w:cs="Verdana"/>
                <w:sz w:val="16"/>
                <w:szCs w:val="16"/>
                <w:lang w:eastAsia="pl-PL"/>
              </w:rPr>
            </w:pPr>
            <w:r w:rsidRPr="002001EE">
              <w:rPr>
                <w:rFonts w:ascii="Calibri" w:hAnsi="Calibri" w:cs="Verdana"/>
                <w:sz w:val="16"/>
                <w:szCs w:val="16"/>
                <w:lang w:eastAsia="pl-PL"/>
              </w:rPr>
              <w:lastRenderedPageBreak/>
              <w:t>wilgotność względna RH = 60%</w:t>
            </w:r>
            <w:r w:rsidRPr="002001EE">
              <w:rPr>
                <w:rFonts w:ascii="Calibri" w:hAnsi="Calibri" w:cs="Verdana"/>
                <w:sz w:val="16"/>
                <w:szCs w:val="16"/>
                <w:lang w:eastAsia="pl-PL"/>
              </w:rPr>
              <w:br/>
              <w:t>ciśnienie atmosferyczne P = 1,013 bara abs.</w:t>
            </w:r>
            <w:r w:rsidRPr="002001EE">
              <w:rPr>
                <w:rFonts w:ascii="Calibri" w:hAnsi="Calibri" w:cs="Verdana"/>
                <w:sz w:val="16"/>
                <w:szCs w:val="16"/>
                <w:lang w:eastAsia="pl-PL"/>
              </w:rPr>
              <w:br/>
            </w:r>
          </w:p>
          <w:p w14:paraId="4E29D6E0"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Max. dopuszczalna temp. pow. na wlocie</w:t>
            </w:r>
            <w:r w:rsidRPr="002001EE">
              <w:rPr>
                <w:rFonts w:ascii="Calibri" w:hAnsi="Calibri" w:cs="Verdana"/>
                <w:sz w:val="16"/>
                <w:szCs w:val="16"/>
                <w:lang w:eastAsia="pl-PL"/>
              </w:rPr>
              <w:tab/>
              <w:t xml:space="preserve"> T</w:t>
            </w:r>
            <w:r w:rsidRPr="002001EE">
              <w:rPr>
                <w:rFonts w:ascii="Calibri" w:hAnsi="Calibri" w:cs="Verdana"/>
                <w:sz w:val="16"/>
                <w:szCs w:val="16"/>
                <w:vertAlign w:val="subscript"/>
                <w:lang w:eastAsia="pl-PL"/>
              </w:rPr>
              <w:t>max</w:t>
            </w:r>
            <w:r w:rsidRPr="002001EE">
              <w:rPr>
                <w:rFonts w:ascii="Calibri" w:hAnsi="Calibri" w:cs="Verdana"/>
                <w:sz w:val="16"/>
                <w:szCs w:val="16"/>
                <w:lang w:eastAsia="pl-PL"/>
              </w:rPr>
              <w:t xml:space="preserve"> = 42˚C</w:t>
            </w:r>
          </w:p>
          <w:p w14:paraId="362534FB" w14:textId="77777777" w:rsidR="00B17DF9" w:rsidRPr="002001EE" w:rsidRDefault="00B17DF9" w:rsidP="00C46858">
            <w:pPr>
              <w:tabs>
                <w:tab w:val="num" w:pos="459"/>
              </w:tabs>
              <w:spacing w:line="240" w:lineRule="auto"/>
              <w:ind w:right="1418"/>
              <w:rPr>
                <w:rFonts w:ascii="Calibri" w:hAnsi="Calibri" w:cs="Verdana"/>
                <w:sz w:val="16"/>
                <w:szCs w:val="16"/>
                <w:lang w:eastAsia="pl-PL"/>
              </w:rPr>
            </w:pPr>
          </w:p>
          <w:p w14:paraId="4C6E4059"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Max. projektowana wilgotność względna</w:t>
            </w:r>
            <w:r w:rsidRPr="002001EE">
              <w:rPr>
                <w:rFonts w:ascii="Calibri" w:hAnsi="Calibri" w:cs="Verdana"/>
                <w:sz w:val="16"/>
                <w:szCs w:val="16"/>
                <w:lang w:eastAsia="pl-PL"/>
              </w:rPr>
              <w:tab/>
              <w:t xml:space="preserve"> RH = 80%</w:t>
            </w:r>
          </w:p>
          <w:p w14:paraId="3CA774E4" w14:textId="77777777" w:rsidR="00B17DF9" w:rsidRPr="002001EE" w:rsidRDefault="00B17DF9" w:rsidP="00C46858">
            <w:pPr>
              <w:tabs>
                <w:tab w:val="num" w:pos="459"/>
              </w:tabs>
              <w:spacing w:line="240" w:lineRule="auto"/>
              <w:ind w:right="1418"/>
              <w:rPr>
                <w:rFonts w:ascii="Calibri" w:hAnsi="Calibri" w:cs="Verdana"/>
                <w:sz w:val="16"/>
                <w:szCs w:val="16"/>
                <w:lang w:eastAsia="pl-PL"/>
              </w:rPr>
            </w:pPr>
          </w:p>
          <w:p w14:paraId="7F3C3181"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Wydatek dla max. dopuszczalnych wartości T i RH = 6.823 m</w:t>
            </w:r>
            <w:r w:rsidRPr="002001EE">
              <w:rPr>
                <w:rFonts w:ascii="Calibri" w:hAnsi="Calibri" w:cs="Verdana"/>
                <w:sz w:val="16"/>
                <w:szCs w:val="16"/>
                <w:vertAlign w:val="superscript"/>
                <w:lang w:eastAsia="pl-PL"/>
              </w:rPr>
              <w:t>3</w:t>
            </w:r>
            <w:r w:rsidRPr="002001EE">
              <w:rPr>
                <w:rFonts w:ascii="Calibri" w:hAnsi="Calibri" w:cs="Verdana"/>
                <w:sz w:val="16"/>
                <w:szCs w:val="16"/>
                <w:lang w:eastAsia="pl-PL"/>
              </w:rPr>
              <w:t>/h</w:t>
            </w:r>
          </w:p>
          <w:p w14:paraId="43442A88" w14:textId="77777777" w:rsidR="00B17DF9" w:rsidRPr="002001EE" w:rsidRDefault="00B17DF9" w:rsidP="00C46858">
            <w:pPr>
              <w:tabs>
                <w:tab w:val="num" w:pos="459"/>
              </w:tabs>
              <w:spacing w:line="240" w:lineRule="auto"/>
              <w:ind w:right="1418"/>
              <w:rPr>
                <w:rFonts w:ascii="Calibri" w:hAnsi="Calibri" w:cs="Verdana"/>
                <w:sz w:val="16"/>
                <w:szCs w:val="16"/>
                <w:lang w:eastAsia="pl-PL"/>
              </w:rPr>
            </w:pPr>
          </w:p>
          <w:p w14:paraId="2920893C"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Dopuszczalna tolerancja wydajności i ciśnienia: 0%</w:t>
            </w:r>
          </w:p>
          <w:p w14:paraId="603D96DD" w14:textId="77777777" w:rsidR="00B17DF9" w:rsidRPr="002001EE" w:rsidRDefault="00B17DF9" w:rsidP="00C46858">
            <w:pPr>
              <w:tabs>
                <w:tab w:val="num" w:pos="459"/>
              </w:tabs>
              <w:spacing w:line="240" w:lineRule="auto"/>
              <w:ind w:right="1418"/>
              <w:rPr>
                <w:rFonts w:ascii="Calibri" w:hAnsi="Calibri" w:cs="Verdana"/>
                <w:sz w:val="16"/>
                <w:szCs w:val="16"/>
                <w:lang w:eastAsia="pl-PL"/>
              </w:rPr>
            </w:pPr>
          </w:p>
          <w:p w14:paraId="35D194D9"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Dopuszczalna tolerancja wartości mocy:</w:t>
            </w:r>
            <w:r w:rsidRPr="002001EE">
              <w:rPr>
                <w:rFonts w:ascii="Calibri" w:hAnsi="Calibri" w:cs="Verdana"/>
                <w:sz w:val="16"/>
                <w:szCs w:val="16"/>
                <w:lang w:eastAsia="pl-PL"/>
              </w:rPr>
              <w:tab/>
              <w:t>+/- 4%</w:t>
            </w:r>
          </w:p>
          <w:p w14:paraId="44480646" w14:textId="77777777" w:rsidR="00B17DF9" w:rsidRPr="002001EE" w:rsidRDefault="00B17DF9" w:rsidP="00C46858">
            <w:pPr>
              <w:tabs>
                <w:tab w:val="left" w:pos="0"/>
                <w:tab w:val="num" w:pos="45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ab/>
            </w:r>
          </w:p>
          <w:p w14:paraId="1A25832C"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418"/>
              <w:rPr>
                <w:rFonts w:ascii="Calibri" w:hAnsi="Calibri" w:cs="Verdana"/>
                <w:sz w:val="16"/>
                <w:szCs w:val="16"/>
                <w:lang w:eastAsia="pl-PL"/>
              </w:rPr>
            </w:pPr>
            <w:r w:rsidRPr="002001EE">
              <w:rPr>
                <w:rFonts w:ascii="Calibri" w:hAnsi="Calibri" w:cs="Verdana"/>
                <w:sz w:val="16"/>
                <w:szCs w:val="16"/>
                <w:lang w:eastAsia="pl-PL"/>
              </w:rPr>
              <w:t xml:space="preserve">- Max. poziom hałasu z instalacją dźwiękochłonną </w:t>
            </w:r>
            <w:r w:rsidRPr="002001EE">
              <w:rPr>
                <w:rFonts w:ascii="Calibri" w:hAnsi="Calibri" w:cs="Verdana"/>
                <w:sz w:val="16"/>
                <w:szCs w:val="16"/>
                <w:lang w:eastAsia="pl-PL"/>
              </w:rPr>
              <w:tab/>
              <w:t>mierzony w/g normy ISO 3744:</w:t>
            </w:r>
            <w:r w:rsidRPr="002001EE">
              <w:rPr>
                <w:rFonts w:ascii="Calibri" w:hAnsi="Calibri" w:cs="Verdana"/>
                <w:sz w:val="16"/>
                <w:szCs w:val="16"/>
                <w:lang w:eastAsia="pl-PL"/>
              </w:rPr>
              <w:tab/>
              <w:t>&lt;80 dB(A) +/- 3 dB</w:t>
            </w:r>
            <w:r w:rsidRPr="002001EE">
              <w:rPr>
                <w:rFonts w:ascii="Calibri" w:hAnsi="Calibri" w:cs="Verdana"/>
                <w:sz w:val="16"/>
                <w:szCs w:val="16"/>
                <w:lang w:eastAsia="pl-PL"/>
              </w:rPr>
              <w:tab/>
            </w:r>
          </w:p>
          <w:p w14:paraId="2C25FD5C"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75"/>
              <w:jc w:val="both"/>
              <w:rPr>
                <w:rFonts w:ascii="Calibri" w:hAnsi="Calibri" w:cs="Verdana"/>
                <w:sz w:val="16"/>
                <w:szCs w:val="16"/>
                <w:lang w:eastAsia="pl-PL"/>
              </w:rPr>
            </w:pPr>
            <w:r w:rsidRPr="002001EE">
              <w:rPr>
                <w:rFonts w:ascii="Calibri" w:hAnsi="Calibri" w:cs="Verdana"/>
                <w:sz w:val="16"/>
                <w:szCs w:val="16"/>
                <w:lang w:eastAsia="pl-PL"/>
              </w:rPr>
              <w:br/>
              <w:t xml:space="preserve">Podane powyżej dane muszą być obliczone i udokumentowane zgodnie z normą dla dmuchaw promieniowych ISO 5389. Stanowiska testowe muszą posiadać certyfikat ISO 5167 lub równoważny. </w:t>
            </w:r>
            <w:r w:rsidRPr="002001EE">
              <w:rPr>
                <w:rFonts w:ascii="Calibri" w:hAnsi="Calibri" w:cs="Verdana"/>
                <w:sz w:val="16"/>
                <w:szCs w:val="16"/>
                <w:lang w:eastAsia="pl-PL"/>
              </w:rPr>
              <w:br/>
              <w:t>Podane wartości mocy muszą uwzględniać wszelkie straty na filtrach, urządzeniach pomocniczych itp. Są to moce na wale, czyli bez uwzględnienia strat samego silnika.</w:t>
            </w:r>
          </w:p>
          <w:p w14:paraId="48758C1C" w14:textId="77777777" w:rsidR="00B17DF9" w:rsidRPr="002001EE" w:rsidRDefault="00B17DF9" w:rsidP="00C46858">
            <w:pPr>
              <w:spacing w:line="240" w:lineRule="auto"/>
              <w:ind w:right="175"/>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xml:space="preserve">       </w:t>
            </w:r>
            <w:r w:rsidRPr="002001EE">
              <w:rPr>
                <w:rFonts w:ascii="Calibri" w:eastAsia="Times New Roman" w:hAnsi="Calibri" w:cs="Verdana"/>
                <w:b/>
                <w:bCs/>
                <w:sz w:val="16"/>
                <w:szCs w:val="16"/>
                <w:lang w:eastAsia="pl-PL"/>
              </w:rPr>
              <w:t>Dmuchawa powinna posiadać</w:t>
            </w:r>
            <w:r w:rsidRPr="002001EE">
              <w:rPr>
                <w:rFonts w:ascii="Calibri" w:eastAsia="Times New Roman" w:hAnsi="Calibri" w:cs="Verdana"/>
                <w:sz w:val="16"/>
                <w:szCs w:val="16"/>
                <w:lang w:eastAsia="pl-PL"/>
              </w:rPr>
              <w:t>:</w:t>
            </w:r>
          </w:p>
          <w:p w14:paraId="608CF845" w14:textId="77777777" w:rsidR="00B17DF9" w:rsidRPr="002001EE" w:rsidRDefault="00B17DF9" w:rsidP="00C46858">
            <w:pPr>
              <w:spacing w:line="240" w:lineRule="auto"/>
              <w:ind w:right="175"/>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xml:space="preserve"> - możliwość płynnej, automatycznej regulacji wydajnością od 45% do 100%, w temperaturach od +40 do -20ºC, bez konieczności stosowania dodatkowych energochłonnych urządzeń, takich jak przetworniki częstotliwości, stacje chłodzenia wodnego, czy urządzenia wytwarzające silne pola magnetyczne. Ze względu na niską sprawność nie dopuszcza się dmuchaw wielostopniowych. Dmuchawy mają pracować na wspólny kolektor tłoczny, z rozdziałem na poszczególne odbiory na reaktorach.</w:t>
            </w:r>
          </w:p>
          <w:p w14:paraId="1B1D50B3" w14:textId="77777777" w:rsidR="00B17DF9" w:rsidRPr="002001EE" w:rsidRDefault="00B17DF9" w:rsidP="00C46858">
            <w:pPr>
              <w:spacing w:line="240" w:lineRule="auto"/>
              <w:ind w:right="175"/>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Ze względów bezpieczeństwa obsługi, korpus nowej dmuchawy wraz z obudową przekładni, musi być wykonany z odlewu o nie gorszej wytrzymałości na rozciąganie niż GGG40.</w:t>
            </w:r>
          </w:p>
          <w:p w14:paraId="4EADB081" w14:textId="77777777" w:rsidR="00B17DF9" w:rsidRPr="002001EE" w:rsidRDefault="00B17DF9" w:rsidP="00C46858">
            <w:pPr>
              <w:spacing w:line="240" w:lineRule="auto"/>
              <w:ind w:right="175"/>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xml:space="preserve">- Dla ułatwienia prac montażowych i skrócenia do minimum czasu podłączenia nowej jednostki do pracującego całodobowo systemu istniejących dmuchaw, dmuchawa wraz z poduszkami tłumiącymi </w:t>
            </w:r>
            <w:r w:rsidRPr="002001EE">
              <w:rPr>
                <w:rFonts w:ascii="Calibri" w:eastAsia="Times New Roman" w:hAnsi="Calibri" w:cs="Verdana"/>
                <w:sz w:val="16"/>
                <w:szCs w:val="16"/>
                <w:lang w:eastAsia="pl-PL"/>
              </w:rPr>
              <w:lastRenderedPageBreak/>
              <w:t>drgania, dyfuzorem stożkowym, zaworem wydmuchowym, lokalną szafą sterowniczą, softstartem i resztą osprzętu, musi być umieszczona na płycie podstawy, będącej częścią zintegrowanej obudowy dźwiękochłonnej, posiadającej wejścia przyłączeniowe kabli zasilających i sterowniczych.</w:t>
            </w:r>
            <w:r w:rsidRPr="002001EE">
              <w:rPr>
                <w:rFonts w:ascii="Calibri" w:eastAsia="Times New Roman" w:hAnsi="Calibri" w:cs="Verdana"/>
                <w:sz w:val="16"/>
                <w:szCs w:val="16"/>
                <w:lang w:eastAsia="pl-PL"/>
              </w:rPr>
              <w:br/>
              <w:t>-Nowa dmuchawa ma być dostarczona na obiekt zabudowana w obudowie dźwiękochłonnej wraz z urządzeniem rozruchowym (softstartem), w takiej samej formie jak podczas testów sprawnościowych, dźwiękowych i rozruchowych u Producenta.</w:t>
            </w:r>
          </w:p>
          <w:p w14:paraId="785917A8" w14:textId="77777777" w:rsidR="00B17DF9" w:rsidRPr="002001EE" w:rsidRDefault="00B17DF9" w:rsidP="00C46858">
            <w:pPr>
              <w:spacing w:line="240" w:lineRule="auto"/>
              <w:ind w:right="175"/>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-Obudowa dźwiękochłonna musi być wentylowana, z możliwością odprowadzenia całości ogrzanego przez dmuchawę powietrza do ogrzewania innych pomieszczeń oczyszczalni lub na zewnątrz hali.</w:t>
            </w:r>
          </w:p>
          <w:p w14:paraId="0CED7D39"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Nie dopuszcza się chłodzenia wnętrza silnika nowej dmuchawy powietrzem procesowym, które w aktywnym środowisku oczyszczalni może być wilgotne i zanieczyszczone chemicznie, tym samym powodując szybko postępującą korozję newralgicznych komponentów dmuchawy.</w:t>
            </w:r>
          </w:p>
          <w:p w14:paraId="0DE9AA7C"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System sterowania ma zapewniać utrzymanie odpowiedniego stężenia tlenu w reaktorach oraz nadzorować stan pracy dmuchaw, raportując do systemu komputerowego zarówno aktualne parametry pracy, jak i wszelkie awarie, ostrzeżenia, itp.</w:t>
            </w:r>
          </w:p>
          <w:p w14:paraId="583E020E"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Wszystkie wyświetlane hasła muszą być w języku polskim.</w:t>
            </w:r>
          </w:p>
          <w:p w14:paraId="5DE1B6F7"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Przewiduje się kaskadowe sterowanie zestawem dmuchaw, płynne od 45% wydajności jednej dmuchawy do 400%.</w:t>
            </w:r>
          </w:p>
          <w:p w14:paraId="37350071"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xml:space="preserve">- Wymagana jest maksymalna sprawność nowej dmuchawy osiągalna w całym przedziale regulacji. </w:t>
            </w:r>
          </w:p>
          <w:p w14:paraId="075EB94F"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xml:space="preserve">- W celu zniwelowania strat energetycznych na pompach olejowych dla łożysk ślizgowych i znacznego obniżenia kosztów chłodzenia i wymiany oleju, </w:t>
            </w:r>
            <w:bookmarkStart w:id="5" w:name="_Hlk1336645"/>
            <w:r w:rsidRPr="002001EE">
              <w:rPr>
                <w:rFonts w:ascii="Calibri" w:eastAsia="Times New Roman" w:hAnsi="Calibri" w:cs="Verdana"/>
                <w:sz w:val="16"/>
                <w:szCs w:val="16"/>
                <w:lang w:eastAsia="pl-PL"/>
              </w:rPr>
              <w:t>wymagane są na nowej dmuchawie łożyska toczne, o wydłużonej żywotności, do min. 50.000 godzin pracy na wałku szybkim i 80.000 godzin pracy na wałku wolnym.</w:t>
            </w:r>
            <w:bookmarkEnd w:id="5"/>
            <w:r w:rsidRPr="002001EE">
              <w:rPr>
                <w:rFonts w:ascii="Calibri" w:eastAsia="Times New Roman" w:hAnsi="Calibri" w:cs="Verdana"/>
                <w:sz w:val="16"/>
                <w:szCs w:val="16"/>
                <w:lang w:eastAsia="pl-PL"/>
              </w:rPr>
              <w:br/>
              <w:t>Łożyska muszą być chłodzone poprzez chłodnicę olejowo-powietrzną, obniżającą ich temperaturę pracy i wydłużającą ich żywotność.</w:t>
            </w:r>
          </w:p>
          <w:p w14:paraId="57F7BF66"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Dla kontroli stanu zużycia łożysk, wymagany jest pomiar drgań wyświetlany na panelach wszystkich lokalnych szaf sterowniczych.</w:t>
            </w:r>
          </w:p>
          <w:p w14:paraId="567692A1" w14:textId="77777777" w:rsidR="00B17DF9" w:rsidRPr="002001EE" w:rsidRDefault="00B17DF9" w:rsidP="00C46858">
            <w:pPr>
              <w:numPr>
                <w:ilvl w:val="0"/>
                <w:numId w:val="57"/>
              </w:numPr>
              <w:spacing w:line="240" w:lineRule="auto"/>
              <w:ind w:left="0" w:right="175" w:firstLine="0"/>
              <w:jc w:val="both"/>
              <w:rPr>
                <w:rFonts w:ascii="Calibri" w:eastAsia="Times New Roman" w:hAnsi="Calibri" w:cs="Verdana"/>
                <w:sz w:val="16"/>
                <w:szCs w:val="16"/>
                <w:lang w:eastAsia="pl-PL"/>
              </w:rPr>
            </w:pPr>
            <w:r w:rsidRPr="002001EE">
              <w:rPr>
                <w:rFonts w:ascii="Calibri" w:eastAsia="Times New Roman" w:hAnsi="Calibri" w:cs="Verdana"/>
                <w:sz w:val="16"/>
                <w:szCs w:val="16"/>
                <w:lang w:eastAsia="pl-PL"/>
              </w:rPr>
              <w:t>- Nie dopuszcza się, żeby dobór łożysk limitował ilość włączeń i wyłączeń maszyny.</w:t>
            </w:r>
          </w:p>
          <w:p w14:paraId="1DE41DE1" w14:textId="77777777" w:rsidR="00B17DF9" w:rsidRPr="002001EE" w:rsidRDefault="00B17DF9" w:rsidP="00C46858">
            <w:pPr>
              <w:tabs>
                <w:tab w:val="left" w:pos="0"/>
                <w:tab w:val="num" w:pos="459"/>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right="175"/>
              <w:jc w:val="both"/>
              <w:rPr>
                <w:rFonts w:ascii="Calibri" w:hAnsi="Calibri" w:cs="Verdana"/>
                <w:sz w:val="16"/>
                <w:szCs w:val="16"/>
                <w:lang w:eastAsia="pl-PL"/>
              </w:rPr>
            </w:pPr>
          </w:p>
          <w:p w14:paraId="535B1016"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2001EE">
              <w:rPr>
                <w:rFonts w:ascii="Calibri" w:hAnsi="Calibri" w:cs="Verdana"/>
                <w:b/>
                <w:bCs/>
                <w:sz w:val="16"/>
                <w:szCs w:val="16"/>
              </w:rPr>
              <w:t>Oprzyrządowanie</w:t>
            </w:r>
            <w:r w:rsidRPr="002001EE">
              <w:rPr>
                <w:rFonts w:ascii="Calibri" w:hAnsi="Calibri" w:cs="Verdana"/>
                <w:sz w:val="16"/>
                <w:szCs w:val="16"/>
              </w:rPr>
              <w:t xml:space="preserve"> nowej jednostki jako minimum powinno zawierać:</w:t>
            </w:r>
          </w:p>
          <w:p w14:paraId="6785038A"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lastRenderedPageBreak/>
              <w:t>manometr różnicowy na wlotowym filtrze powietrza, z wyświetleniem stanu zabrudzenia na panelu operatorskim LSS</w:t>
            </w:r>
          </w:p>
          <w:p w14:paraId="74E5C662"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wyłącznik wysokiej temperatury powietrza wlotowego</w:t>
            </w:r>
          </w:p>
          <w:p w14:paraId="2DF8841B"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wyłącznik od wskazań stanów niestatecznych</w:t>
            </w:r>
          </w:p>
          <w:p w14:paraId="31F0C5DE"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wyłącznik wysokiej temperatury oleju</w:t>
            </w:r>
          </w:p>
          <w:p w14:paraId="7CE3A91D"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wskaźnik temperatury oleju</w:t>
            </w:r>
          </w:p>
          <w:p w14:paraId="44DBCB13"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wskaźnik ciśnienia oleju</w:t>
            </w:r>
          </w:p>
          <w:p w14:paraId="3F0A7663"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wskaźnik ciśnienia różnicowego na filtrze oleju</w:t>
            </w:r>
          </w:p>
          <w:p w14:paraId="0F6C8FAE" w14:textId="77777777" w:rsidR="00B17DF9" w:rsidRPr="002001EE" w:rsidRDefault="00B17DF9" w:rsidP="00C46858">
            <w:pPr>
              <w:numPr>
                <w:ilvl w:val="0"/>
                <w:numId w:val="58"/>
              </w:numPr>
              <w:tabs>
                <w:tab w:val="left" w:pos="0"/>
                <w:tab w:val="left" w:pos="72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ind w:left="0" w:firstLine="0"/>
              <w:rPr>
                <w:rFonts w:ascii="Calibri" w:hAnsi="Calibri" w:cs="Verdana"/>
                <w:sz w:val="16"/>
                <w:szCs w:val="16"/>
              </w:rPr>
            </w:pPr>
            <w:r w:rsidRPr="002001EE">
              <w:rPr>
                <w:rFonts w:ascii="Calibri" w:hAnsi="Calibri" w:cs="Verdana"/>
                <w:sz w:val="16"/>
                <w:szCs w:val="16"/>
              </w:rPr>
              <w:t>miernik drgań ze wskazaniami na panelu operatorskim LSS</w:t>
            </w:r>
          </w:p>
          <w:p w14:paraId="52D0C646"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2001EE">
              <w:rPr>
                <w:rFonts w:ascii="Calibri" w:hAnsi="Calibri" w:cs="Verdana"/>
                <w:sz w:val="16"/>
                <w:szCs w:val="16"/>
              </w:rPr>
              <w:t>- Dmuchawa musi być chłodzona powietrzem.</w:t>
            </w:r>
          </w:p>
          <w:p w14:paraId="2E5350E2" w14:textId="77777777" w:rsidR="00B17DF9" w:rsidRPr="002001EE" w:rsidRDefault="00B17DF9" w:rsidP="00C46858">
            <w:pPr>
              <w:tabs>
                <w:tab w:val="left" w:pos="0"/>
                <w:tab w:val="left" w:pos="849"/>
                <w:tab w:val="left" w:pos="170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sz w:val="16"/>
                <w:szCs w:val="16"/>
              </w:rPr>
            </w:pPr>
            <w:r w:rsidRPr="002001EE">
              <w:rPr>
                <w:rFonts w:ascii="Calibri" w:hAnsi="Calibri" w:cs="Verdana"/>
                <w:sz w:val="16"/>
                <w:szCs w:val="16"/>
              </w:rPr>
              <w:t>- Napęd urządzenia musi stanowić standardowy, łatwodostępny asynchroniczny silnik elektryczny na prąd trójfazowy do pracy ciągłej, o klasie izolacji min. F.</w:t>
            </w:r>
          </w:p>
          <w:p w14:paraId="4D52C5B1" w14:textId="77777777" w:rsidR="00B17DF9" w:rsidRPr="002001EE" w:rsidRDefault="00B17DF9" w:rsidP="00C46858">
            <w:pPr>
              <w:tabs>
                <w:tab w:val="left" w:pos="0"/>
                <w:tab w:val="left" w:pos="849"/>
                <w:tab w:val="left" w:pos="1700"/>
                <w:tab w:val="num" w:pos="2220"/>
                <w:tab w:val="left" w:pos="2550"/>
                <w:tab w:val="left" w:pos="3400"/>
                <w:tab w:val="left" w:pos="4251"/>
                <w:tab w:val="left" w:pos="5101"/>
                <w:tab w:val="left" w:pos="5952"/>
                <w:tab w:val="left" w:pos="6802"/>
                <w:tab w:val="left" w:pos="7652"/>
                <w:tab w:val="left" w:pos="8503"/>
                <w:tab w:val="left" w:pos="9352"/>
              </w:tabs>
              <w:spacing w:line="240" w:lineRule="auto"/>
              <w:rPr>
                <w:rFonts w:ascii="Calibri" w:hAnsi="Calibri" w:cs="Verdana"/>
                <w:b/>
                <w:bCs/>
                <w:sz w:val="16"/>
                <w:szCs w:val="16"/>
              </w:rPr>
            </w:pPr>
            <w:r w:rsidRPr="002001EE">
              <w:rPr>
                <w:rFonts w:ascii="Calibri" w:hAnsi="Calibri" w:cs="Verdana"/>
                <w:b/>
                <w:bCs/>
                <w:sz w:val="16"/>
                <w:szCs w:val="16"/>
              </w:rPr>
              <w:t>Minimalne wymagane wyposażenie dmuchawy:</w:t>
            </w:r>
          </w:p>
          <w:p w14:paraId="7B76FE19"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 xml:space="preserve">tłumik wlotowy </w:t>
            </w:r>
            <w:r w:rsidRPr="002001EE">
              <w:rPr>
                <w:rFonts w:ascii="Calibri" w:hAnsi="Calibri" w:cs="Verdana"/>
                <w:sz w:val="16"/>
                <w:szCs w:val="16"/>
              </w:rPr>
              <w:tab/>
            </w:r>
            <w:r w:rsidRPr="002001EE">
              <w:rPr>
                <w:rFonts w:ascii="Calibri" w:hAnsi="Calibri" w:cs="Verdana"/>
                <w:sz w:val="16"/>
                <w:szCs w:val="16"/>
              </w:rPr>
              <w:tab/>
            </w:r>
            <w:r w:rsidRPr="002001EE">
              <w:rPr>
                <w:rFonts w:ascii="Calibri" w:hAnsi="Calibri" w:cs="Verdana"/>
                <w:sz w:val="16"/>
                <w:szCs w:val="16"/>
              </w:rPr>
              <w:tab/>
            </w:r>
            <w:r w:rsidRPr="002001EE">
              <w:rPr>
                <w:rFonts w:ascii="Calibri" w:hAnsi="Calibri" w:cs="Verdana"/>
                <w:sz w:val="16"/>
                <w:szCs w:val="16"/>
              </w:rPr>
              <w:tab/>
            </w:r>
          </w:p>
          <w:p w14:paraId="1EFF0D61"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 xml:space="preserve">separator zanieczyszczeń min. klasa G4 EN779 </w:t>
            </w:r>
            <w:r w:rsidRPr="002001EE">
              <w:rPr>
                <w:rFonts w:ascii="Calibri" w:hAnsi="Calibri" w:cs="Verdana"/>
                <w:sz w:val="16"/>
                <w:szCs w:val="16"/>
              </w:rPr>
              <w:tab/>
            </w:r>
            <w:r w:rsidRPr="002001EE">
              <w:rPr>
                <w:rFonts w:ascii="Calibri" w:hAnsi="Calibri" w:cs="Verdana"/>
                <w:sz w:val="16"/>
                <w:szCs w:val="16"/>
              </w:rPr>
              <w:tab/>
            </w:r>
          </w:p>
          <w:p w14:paraId="39B1054D"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zawór bezpieczeństwa/wydmuchowy wraz z tłumikiem hałasu</w:t>
            </w:r>
            <w:r w:rsidRPr="002001EE">
              <w:rPr>
                <w:rFonts w:ascii="Calibri" w:hAnsi="Calibri" w:cs="Verdana"/>
                <w:sz w:val="16"/>
                <w:szCs w:val="16"/>
              </w:rPr>
              <w:tab/>
              <w:t xml:space="preserve">      </w:t>
            </w:r>
            <w:r w:rsidRPr="002001EE">
              <w:rPr>
                <w:rFonts w:ascii="Calibri" w:hAnsi="Calibri" w:cs="Verdana"/>
                <w:sz w:val="16"/>
                <w:szCs w:val="16"/>
              </w:rPr>
              <w:tab/>
            </w:r>
          </w:p>
          <w:p w14:paraId="57252440"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kompensator falisty ze stali nierdzewnej</w:t>
            </w:r>
            <w:r w:rsidRPr="002001EE">
              <w:rPr>
                <w:rFonts w:ascii="Calibri" w:hAnsi="Calibri" w:cs="Verdana"/>
                <w:sz w:val="16"/>
                <w:szCs w:val="16"/>
              </w:rPr>
              <w:tab/>
            </w:r>
            <w:r w:rsidRPr="002001EE">
              <w:rPr>
                <w:rFonts w:ascii="Calibri" w:hAnsi="Calibri" w:cs="Verdana"/>
                <w:sz w:val="16"/>
                <w:szCs w:val="16"/>
              </w:rPr>
              <w:tab/>
            </w:r>
            <w:r w:rsidRPr="002001EE">
              <w:rPr>
                <w:rFonts w:ascii="Calibri" w:hAnsi="Calibri" w:cs="Verdana"/>
                <w:sz w:val="16"/>
                <w:szCs w:val="16"/>
              </w:rPr>
              <w:tab/>
            </w:r>
            <w:r w:rsidRPr="002001EE">
              <w:rPr>
                <w:rFonts w:ascii="Calibri" w:hAnsi="Calibri" w:cs="Verdana"/>
                <w:sz w:val="16"/>
                <w:szCs w:val="16"/>
              </w:rPr>
              <w:tab/>
            </w:r>
            <w:r w:rsidRPr="002001EE">
              <w:rPr>
                <w:rFonts w:ascii="Calibri" w:hAnsi="Calibri" w:cs="Verdana"/>
                <w:sz w:val="16"/>
                <w:szCs w:val="16"/>
              </w:rPr>
              <w:tab/>
            </w:r>
          </w:p>
          <w:p w14:paraId="46EC9DD1"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dyfuzor stożkowy z tłumikiem o konstrukcji wytłumiającej hałas o min. 15 dB(A), poz</w:t>
            </w:r>
            <w:r w:rsidRPr="002001EE">
              <w:rPr>
                <w:rFonts w:ascii="Calibri" w:hAnsi="Calibri" w:cs="Verdana"/>
                <w:sz w:val="16"/>
                <w:szCs w:val="16"/>
              </w:rPr>
              <w:softHyphen/>
              <w:t>walajacy na odzys</w:t>
            </w:r>
            <w:r w:rsidRPr="002001EE">
              <w:rPr>
                <w:rFonts w:ascii="Calibri" w:hAnsi="Calibri" w:cs="Verdana"/>
                <w:sz w:val="16"/>
                <w:szCs w:val="16"/>
              </w:rPr>
              <w:softHyphen/>
              <w:t>kanie ok. 90% ciśnienia dynamicznego.</w:t>
            </w:r>
          </w:p>
          <w:p w14:paraId="7E6F2A59"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zawór przeciwzwrotny</w:t>
            </w:r>
          </w:p>
          <w:p w14:paraId="09B886DB"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urządzenia pomiarowe i niezbędne ze względów bezpieczeństwa zabezpieczenia</w:t>
            </w:r>
          </w:p>
          <w:p w14:paraId="071A300A" w14:textId="77777777" w:rsidR="00B17DF9" w:rsidRPr="002001EE" w:rsidRDefault="00B17DF9" w:rsidP="00C46858">
            <w:pPr>
              <w:numPr>
                <w:ilvl w:val="0"/>
                <w:numId w:val="59"/>
              </w:numPr>
              <w:tabs>
                <w:tab w:val="left" w:pos="720"/>
                <w:tab w:val="num" w:pos="2220"/>
              </w:tabs>
              <w:spacing w:line="240" w:lineRule="auto"/>
              <w:ind w:left="0" w:firstLine="0"/>
              <w:rPr>
                <w:rFonts w:ascii="Calibri" w:hAnsi="Calibri" w:cs="Verdana"/>
                <w:sz w:val="16"/>
                <w:szCs w:val="16"/>
              </w:rPr>
            </w:pPr>
            <w:r w:rsidRPr="002001EE">
              <w:rPr>
                <w:rFonts w:ascii="Calibri" w:hAnsi="Calibri" w:cs="Verdana"/>
                <w:sz w:val="16"/>
                <w:szCs w:val="16"/>
              </w:rPr>
              <w:t>kompaktowa obudowa dźwiękochłonna.</w:t>
            </w:r>
          </w:p>
          <w:p w14:paraId="12B1B71E" w14:textId="77777777" w:rsidR="00B17DF9" w:rsidRPr="002001EE" w:rsidRDefault="00B17DF9" w:rsidP="00C46858">
            <w:pPr>
              <w:spacing w:line="240" w:lineRule="auto"/>
              <w:rPr>
                <w:rFonts w:ascii="Calibri" w:eastAsia="Times New Roman" w:hAnsi="Calibri" w:cs="Verdana"/>
                <w:color w:val="000000"/>
                <w:sz w:val="16"/>
                <w:szCs w:val="16"/>
                <w:lang w:eastAsia="pl-PL"/>
              </w:rPr>
            </w:pPr>
          </w:p>
        </w:tc>
        <w:tc>
          <w:tcPr>
            <w:tcW w:w="4642" w:type="dxa"/>
            <w:vAlign w:val="center"/>
          </w:tcPr>
          <w:p w14:paraId="46CAB850"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6A0DBAAA" w14:textId="417F90AB"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2BBEF14A"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3DC3AD1D" w14:textId="77777777" w:rsidTr="00B17DF9">
        <w:trPr>
          <w:trHeight w:val="490"/>
        </w:trPr>
        <w:tc>
          <w:tcPr>
            <w:tcW w:w="675" w:type="dxa"/>
            <w:vAlign w:val="center"/>
          </w:tcPr>
          <w:p w14:paraId="1B484DF3" w14:textId="06680FD0" w:rsidR="00B17DF9" w:rsidRPr="002001EE" w:rsidRDefault="00B17DF9" w:rsidP="00C46858">
            <w:pPr>
              <w:spacing w:line="240" w:lineRule="auto"/>
              <w:jc w:val="center"/>
              <w:rPr>
                <w:rFonts w:ascii="Calibri" w:eastAsia="Batang" w:hAnsi="Calibri" w:cs="Verdana"/>
                <w:color w:val="000000"/>
                <w:sz w:val="16"/>
                <w:szCs w:val="16"/>
                <w:lang w:eastAsia="pl-PL"/>
              </w:rPr>
            </w:pPr>
            <w:r>
              <w:rPr>
                <w:rFonts w:ascii="Calibri" w:eastAsia="Batang" w:hAnsi="Calibri" w:cs="Verdana"/>
                <w:color w:val="000000"/>
                <w:sz w:val="16"/>
                <w:szCs w:val="16"/>
                <w:lang w:eastAsia="pl-PL"/>
              </w:rPr>
              <w:lastRenderedPageBreak/>
              <w:t>6</w:t>
            </w:r>
          </w:p>
        </w:tc>
        <w:tc>
          <w:tcPr>
            <w:tcW w:w="2127" w:type="dxa"/>
            <w:vAlign w:val="center"/>
          </w:tcPr>
          <w:p w14:paraId="3FE31F38" w14:textId="77777777" w:rsidR="00B17DF9" w:rsidRPr="002001EE" w:rsidRDefault="00B17DF9" w:rsidP="00C46858">
            <w:pPr>
              <w:spacing w:line="240" w:lineRule="auto"/>
              <w:rPr>
                <w:rFonts w:ascii="Calibri" w:hAnsi="Calibri" w:cs="Verdana"/>
                <w:sz w:val="16"/>
                <w:szCs w:val="16"/>
              </w:rPr>
            </w:pPr>
            <w:r w:rsidRPr="002001EE">
              <w:rPr>
                <w:rFonts w:ascii="Calibri" w:hAnsi="Calibri" w:cs="Verdana"/>
                <w:color w:val="000000"/>
                <w:sz w:val="16"/>
                <w:szCs w:val="16"/>
              </w:rPr>
              <w:t>Wirówki</w:t>
            </w:r>
            <w:r w:rsidRPr="002001EE">
              <w:rPr>
                <w:rFonts w:ascii="Calibri" w:hAnsi="Calibri" w:cs="Verdana"/>
                <w:sz w:val="16"/>
                <w:szCs w:val="16"/>
              </w:rPr>
              <w:t>–szt.2</w:t>
            </w:r>
          </w:p>
          <w:p w14:paraId="07318D2D"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zagęszczania i odwadniania osadu - obiekt nr 14</w:t>
            </w:r>
          </w:p>
        </w:tc>
        <w:tc>
          <w:tcPr>
            <w:tcW w:w="4819" w:type="dxa"/>
            <w:vAlign w:val="center"/>
          </w:tcPr>
          <w:p w14:paraId="1301A50F"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4125DC48" w14:textId="77777777" w:rsidR="00B17DF9" w:rsidRPr="002001EE" w:rsidRDefault="00B17DF9" w:rsidP="00C46858">
            <w:pPr>
              <w:autoSpaceDE w:val="0"/>
              <w:autoSpaceDN w:val="0"/>
              <w:adjustRightInd w:val="0"/>
              <w:spacing w:line="240" w:lineRule="auto"/>
              <w:rPr>
                <w:rFonts w:ascii="Calibri" w:hAnsi="Calibri" w:cs="Verdana"/>
                <w:b/>
                <w:bCs/>
                <w:color w:val="000000"/>
                <w:sz w:val="16"/>
                <w:szCs w:val="16"/>
                <w:lang w:eastAsia="pl-PL"/>
              </w:rPr>
            </w:pPr>
            <w:r w:rsidRPr="002001EE">
              <w:rPr>
                <w:rFonts w:ascii="Calibri" w:hAnsi="Calibri" w:cs="Verdana"/>
                <w:b/>
                <w:bCs/>
                <w:color w:val="000000"/>
                <w:sz w:val="16"/>
                <w:szCs w:val="16"/>
                <w:lang w:eastAsia="pl-PL"/>
              </w:rPr>
              <w:t xml:space="preserve">wirówka do zagęszczania osadu przefermentowanego </w:t>
            </w:r>
          </w:p>
          <w:p w14:paraId="648099F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przepustowość: - 20 ÷ 25 m³/h, przepustowość max min 35m3/h </w:t>
            </w:r>
          </w:p>
          <w:p w14:paraId="349F4A1C"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wydajność masowa - 400 ÷ 900 kg s.m./h </w:t>
            </w:r>
          </w:p>
          <w:p w14:paraId="5DEAE28C"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stężenie na wejściu: - 2 % ÷ 3,5% sm </w:t>
            </w:r>
          </w:p>
          <w:p w14:paraId="1701EE8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stopień odwodnienia: - 23% ÷ 25% sm </w:t>
            </w:r>
          </w:p>
          <w:p w14:paraId="40295AF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p>
          <w:p w14:paraId="0D934AA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-zużycie polimeru: - 10 ± 2 kg /t sm </w:t>
            </w:r>
          </w:p>
          <w:p w14:paraId="66A31CB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moc nominalna silnika - max.30 kW + 7,5 kW </w:t>
            </w:r>
          </w:p>
          <w:p w14:paraId="1A908519"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silnik w wykonaniu odpornym na zalanie min. IP65 </w:t>
            </w:r>
          </w:p>
          <w:p w14:paraId="354EDEE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ilość wody do płukania wirówki - nie więcej niż 11 m3/h, przez ok. 15 min, ciśnienie 2 ÷ 3 bar </w:t>
            </w:r>
          </w:p>
          <w:p w14:paraId="2DCA476B"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materiał: nośne elementy konstrukcyjne bębna stykające się z osadem: odlew odśrodkowy ze stali stopowej min. 1.4463 o </w:t>
            </w:r>
            <w:r w:rsidRPr="002001EE">
              <w:rPr>
                <w:rFonts w:ascii="Calibri" w:hAnsi="Calibri" w:cs="Verdana"/>
                <w:color w:val="000000"/>
                <w:sz w:val="16"/>
                <w:szCs w:val="16"/>
                <w:lang w:eastAsia="pl-PL"/>
              </w:rPr>
              <w:lastRenderedPageBreak/>
              <w:t xml:space="preserve">podwyższonej jakości; ślimak: stal stopowa min. 1.4408 oraz 1.4571/1.4404; pozostałe elementy konstrukcyjne stykające się z osadem: stal stopowa min. 1.4571/ 1.4404, wewnętrzna górna cześć obudowy rotora posiadająca izolację dźwiękową </w:t>
            </w:r>
          </w:p>
          <w:p w14:paraId="4422A53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obudowa urządzenia pozwalająca na hermetyzację procesu odwadniania osadów; z króćcami do odsysania zanieczyszczonego powietrza; </w:t>
            </w:r>
          </w:p>
          <w:p w14:paraId="002A1F68"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4642" w:type="dxa"/>
            <w:vAlign w:val="center"/>
          </w:tcPr>
          <w:p w14:paraId="6B039120"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02E3693F" w14:textId="376621E1"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6949580C"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4721E3E0" w14:textId="77777777" w:rsidTr="00B17DF9">
        <w:trPr>
          <w:trHeight w:val="3289"/>
        </w:trPr>
        <w:tc>
          <w:tcPr>
            <w:tcW w:w="675" w:type="dxa"/>
            <w:vAlign w:val="center"/>
          </w:tcPr>
          <w:p w14:paraId="16D4F978" w14:textId="0A7FE88E" w:rsidR="00B17DF9" w:rsidRPr="002001EE" w:rsidRDefault="00B17DF9" w:rsidP="00C46858">
            <w:pPr>
              <w:spacing w:line="240" w:lineRule="auto"/>
              <w:jc w:val="center"/>
              <w:rPr>
                <w:rFonts w:ascii="Calibri" w:eastAsia="Batang" w:hAnsi="Calibri" w:cs="Verdana"/>
                <w:color w:val="000000"/>
                <w:sz w:val="16"/>
                <w:szCs w:val="16"/>
                <w:lang w:eastAsia="pl-PL"/>
              </w:rPr>
            </w:pPr>
            <w:r>
              <w:rPr>
                <w:rFonts w:ascii="Calibri" w:eastAsia="Batang" w:hAnsi="Calibri" w:cs="Verdana"/>
                <w:color w:val="000000"/>
                <w:sz w:val="16"/>
                <w:szCs w:val="16"/>
                <w:lang w:eastAsia="pl-PL"/>
              </w:rPr>
              <w:lastRenderedPageBreak/>
              <w:t>7</w:t>
            </w:r>
          </w:p>
        </w:tc>
        <w:tc>
          <w:tcPr>
            <w:tcW w:w="2127" w:type="dxa"/>
            <w:vAlign w:val="center"/>
          </w:tcPr>
          <w:p w14:paraId="03733276"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75637F61"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stacja dozowania polimeru, trójkomorowa</w:t>
            </w:r>
            <w:r w:rsidRPr="002001EE">
              <w:rPr>
                <w:rFonts w:ascii="Calibri" w:hAnsi="Calibri" w:cs="Verdana"/>
                <w:sz w:val="16"/>
                <w:szCs w:val="16"/>
              </w:rPr>
              <w:t>–szt.2(do każdej wirówki)</w:t>
            </w:r>
          </w:p>
          <w:p w14:paraId="051A9405" w14:textId="77777777" w:rsidR="00B17DF9" w:rsidRPr="002001EE" w:rsidRDefault="00B17DF9" w:rsidP="00C46858">
            <w:pPr>
              <w:spacing w:line="240" w:lineRule="auto"/>
              <w:rPr>
                <w:rFonts w:ascii="Calibri" w:hAnsi="Calibri" w:cs="Verdana"/>
                <w:sz w:val="16"/>
                <w:szCs w:val="16"/>
              </w:rPr>
            </w:pPr>
          </w:p>
          <w:p w14:paraId="67AD26F5"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t>Stacja zagęszczania i odwadniania osadu - obiekt nr 14.</w:t>
            </w:r>
          </w:p>
        </w:tc>
        <w:tc>
          <w:tcPr>
            <w:tcW w:w="4819" w:type="dxa"/>
            <w:vAlign w:val="center"/>
          </w:tcPr>
          <w:p w14:paraId="78BC661C"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6EA62998" w14:textId="77777777" w:rsidR="00B17DF9" w:rsidRPr="002001EE" w:rsidRDefault="00B17DF9" w:rsidP="00C46858">
            <w:pPr>
              <w:autoSpaceDE w:val="0"/>
              <w:autoSpaceDN w:val="0"/>
              <w:adjustRightInd w:val="0"/>
              <w:spacing w:line="240" w:lineRule="auto"/>
              <w:rPr>
                <w:rFonts w:ascii="Calibri" w:hAnsi="Calibri" w:cs="Verdana"/>
                <w:b/>
                <w:bCs/>
                <w:color w:val="000000"/>
                <w:sz w:val="16"/>
                <w:szCs w:val="16"/>
                <w:lang w:eastAsia="pl-PL"/>
              </w:rPr>
            </w:pPr>
            <w:r w:rsidRPr="002001EE">
              <w:rPr>
                <w:rFonts w:ascii="Calibri" w:hAnsi="Calibri" w:cs="Verdana"/>
                <w:b/>
                <w:bCs/>
                <w:color w:val="000000"/>
                <w:sz w:val="16"/>
                <w:szCs w:val="16"/>
                <w:lang w:eastAsia="pl-PL"/>
              </w:rPr>
              <w:t xml:space="preserve">stacja dozowania polimeru - 2 komplety (osobna stacja dla każdej wirówki). </w:t>
            </w:r>
          </w:p>
          <w:p w14:paraId="77969BEF"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W skład jednego kompletu wchodzi: </w:t>
            </w:r>
          </w:p>
          <w:p w14:paraId="67E9196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zbiornik trójkomorowy; </w:t>
            </w:r>
          </w:p>
          <w:p w14:paraId="748189AB"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zasilanie: proszek i emulsja </w:t>
            </w:r>
          </w:p>
          <w:p w14:paraId="288B56D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wydajność 3000l/h </w:t>
            </w:r>
          </w:p>
          <w:p w14:paraId="04902BF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3 mieszadła z napędami (po jednym mieszadle w komorze o mocy po min 0,55kW) </w:t>
            </w:r>
          </w:p>
          <w:p w14:paraId="29F24CE3"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układ pneumatycznego dozowania polielektrolitu w proszku </w:t>
            </w:r>
          </w:p>
          <w:p w14:paraId="4F7C6AD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pompa koncentratu: </w:t>
            </w:r>
          </w:p>
          <w:p w14:paraId="731CAEA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typ - śrubowa </w:t>
            </w:r>
          </w:p>
          <w:p w14:paraId="2E64F4A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ilość - 1 szt </w:t>
            </w:r>
          </w:p>
          <w:p w14:paraId="720A056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wydajność - 17 ÷ 135 l/h </w:t>
            </w:r>
          </w:p>
          <w:p w14:paraId="057F1C3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moc silnika - max.0,37kW </w:t>
            </w:r>
          </w:p>
          <w:p w14:paraId="786B0A87"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materiał - obudowa żeliwo szare GG25, rotor Cr-Ni-Mo 17-12-2, stator Viton </w:t>
            </w:r>
          </w:p>
          <w:p w14:paraId="3D7FC9F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możliwość opróżniania każdej komory przyłącze 1” + przelew awaryjny przyłącze 2” </w:t>
            </w:r>
          </w:p>
          <w:p w14:paraId="6A74CCF1"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możliwość uzyskiwania stężeń od 0,1 % do 0,5% </w:t>
            </w:r>
          </w:p>
          <w:p w14:paraId="1DE7382F"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zapotrzebowanie na wodę: max 5 m3/h, ciśnienie 4 bary </w:t>
            </w:r>
          </w:p>
          <w:p w14:paraId="4A63158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pompa dozująca polimer </w:t>
            </w:r>
          </w:p>
          <w:p w14:paraId="563CB2B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typ - śrubowa </w:t>
            </w:r>
          </w:p>
          <w:p w14:paraId="71A0901C"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ilość - 1 szt </w:t>
            </w:r>
          </w:p>
          <w:p w14:paraId="37C5718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wydajność - 0,3 ÷ 2,5 m3/h </w:t>
            </w:r>
          </w:p>
          <w:p w14:paraId="2CA0ABCC"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ciśnienie - ok.3 bary </w:t>
            </w:r>
          </w:p>
          <w:p w14:paraId="2AEB789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moc silnika - 1,1kW </w:t>
            </w:r>
          </w:p>
          <w:p w14:paraId="267E1DA3"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regulacja wydajności poprzez przetwornik częstotliwości </w:t>
            </w:r>
          </w:p>
          <w:p w14:paraId="4F43B57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rPr>
            </w:pPr>
            <w:r w:rsidRPr="002001EE">
              <w:rPr>
                <w:rFonts w:ascii="Calibri" w:hAnsi="Calibri" w:cs="Verdana"/>
                <w:color w:val="000000"/>
                <w:sz w:val="16"/>
                <w:szCs w:val="16"/>
                <w:lang w:eastAsia="pl-PL"/>
              </w:rPr>
              <w:t> materiał - obudowa żeliwo szare GG25, rotor Cr-Ni-Mo 17-12-2, stator EH-Hypalon</w:t>
            </w:r>
          </w:p>
        </w:tc>
        <w:tc>
          <w:tcPr>
            <w:tcW w:w="4642" w:type="dxa"/>
            <w:vAlign w:val="center"/>
          </w:tcPr>
          <w:p w14:paraId="739508AA"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377A66AE" w14:textId="6626D7B5"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6DC2040A"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7D7096AB" w14:textId="77777777" w:rsidTr="00B17DF9">
        <w:trPr>
          <w:trHeight w:val="490"/>
        </w:trPr>
        <w:tc>
          <w:tcPr>
            <w:tcW w:w="675" w:type="dxa"/>
            <w:vAlign w:val="center"/>
          </w:tcPr>
          <w:p w14:paraId="7A2FE61B" w14:textId="48BD1332" w:rsidR="00B17DF9" w:rsidRPr="002001EE" w:rsidRDefault="00B17DF9" w:rsidP="00C46858">
            <w:pPr>
              <w:spacing w:line="240" w:lineRule="auto"/>
              <w:jc w:val="center"/>
              <w:rPr>
                <w:rFonts w:ascii="Calibri" w:eastAsia="Batang" w:hAnsi="Calibri" w:cs="Verdana"/>
                <w:color w:val="000000"/>
                <w:sz w:val="16"/>
                <w:szCs w:val="16"/>
                <w:lang w:eastAsia="pl-PL"/>
              </w:rPr>
            </w:pPr>
            <w:r>
              <w:rPr>
                <w:rFonts w:ascii="Calibri" w:eastAsia="Batang" w:hAnsi="Calibri" w:cs="Verdana"/>
                <w:color w:val="000000"/>
                <w:sz w:val="16"/>
                <w:szCs w:val="16"/>
                <w:lang w:eastAsia="pl-PL"/>
              </w:rPr>
              <w:t>8</w:t>
            </w:r>
          </w:p>
        </w:tc>
        <w:tc>
          <w:tcPr>
            <w:tcW w:w="2127" w:type="dxa"/>
            <w:vAlign w:val="center"/>
          </w:tcPr>
          <w:p w14:paraId="1A9BA2EE"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5FC64785" w14:textId="3B278330"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przenośniki śrubowe odbioru osadu odwodnionego </w:t>
            </w:r>
            <w:r w:rsidR="00D627BB">
              <w:rPr>
                <w:rFonts w:ascii="Calibri" w:hAnsi="Calibri" w:cs="Verdana"/>
                <w:color w:val="000000"/>
                <w:sz w:val="16"/>
                <w:szCs w:val="16"/>
                <w:lang w:eastAsia="pl-PL"/>
              </w:rPr>
              <w:t>– szt. 2</w:t>
            </w:r>
          </w:p>
          <w:p w14:paraId="54B2A8F5" w14:textId="77777777" w:rsidR="00B17DF9" w:rsidRPr="002001EE" w:rsidRDefault="00B17DF9" w:rsidP="00C46858">
            <w:pPr>
              <w:spacing w:line="240" w:lineRule="auto"/>
              <w:rPr>
                <w:rFonts w:ascii="Calibri" w:hAnsi="Calibri" w:cs="Verdana"/>
                <w:sz w:val="16"/>
                <w:szCs w:val="16"/>
              </w:rPr>
            </w:pPr>
          </w:p>
          <w:p w14:paraId="6508B191" w14:textId="77777777" w:rsidR="00B17DF9" w:rsidRPr="002001EE" w:rsidRDefault="00B17DF9" w:rsidP="00C46858">
            <w:pPr>
              <w:spacing w:line="240" w:lineRule="auto"/>
              <w:rPr>
                <w:rFonts w:ascii="Calibri" w:hAnsi="Calibri" w:cs="Verdana"/>
                <w:color w:val="000000"/>
                <w:sz w:val="16"/>
                <w:szCs w:val="16"/>
              </w:rPr>
            </w:pPr>
            <w:r w:rsidRPr="002001EE">
              <w:rPr>
                <w:rFonts w:ascii="Calibri" w:hAnsi="Calibri" w:cs="Verdana"/>
                <w:sz w:val="16"/>
                <w:szCs w:val="16"/>
              </w:rPr>
              <w:lastRenderedPageBreak/>
              <w:t>Stacja zagęszczania i odwadniania osadu - obiekt nr 14.</w:t>
            </w:r>
          </w:p>
        </w:tc>
        <w:tc>
          <w:tcPr>
            <w:tcW w:w="4819" w:type="dxa"/>
            <w:vAlign w:val="center"/>
          </w:tcPr>
          <w:p w14:paraId="1990FD77" w14:textId="77777777" w:rsidR="00B17DF9" w:rsidRPr="002001EE" w:rsidRDefault="00B17DF9" w:rsidP="00C46858">
            <w:pPr>
              <w:autoSpaceDE w:val="0"/>
              <w:autoSpaceDN w:val="0"/>
              <w:adjustRightInd w:val="0"/>
              <w:spacing w:line="240" w:lineRule="auto"/>
              <w:rPr>
                <w:rFonts w:ascii="Calibri" w:hAnsi="Calibri"/>
                <w:color w:val="000000"/>
                <w:sz w:val="16"/>
                <w:szCs w:val="16"/>
                <w:lang w:eastAsia="pl-PL"/>
              </w:rPr>
            </w:pPr>
          </w:p>
          <w:p w14:paraId="6A588662" w14:textId="438DC8AF" w:rsidR="00B17DF9" w:rsidRPr="002001EE" w:rsidRDefault="00B17DF9" w:rsidP="00C46858">
            <w:pPr>
              <w:autoSpaceDE w:val="0"/>
              <w:autoSpaceDN w:val="0"/>
              <w:adjustRightInd w:val="0"/>
              <w:spacing w:line="240" w:lineRule="auto"/>
              <w:rPr>
                <w:rFonts w:ascii="Calibri" w:hAnsi="Calibri" w:cs="Verdana"/>
                <w:b/>
                <w:bCs/>
                <w:color w:val="000000"/>
                <w:sz w:val="16"/>
                <w:szCs w:val="16"/>
                <w:lang w:eastAsia="pl-PL"/>
              </w:rPr>
            </w:pPr>
            <w:r w:rsidRPr="002001EE">
              <w:rPr>
                <w:rFonts w:ascii="Calibri" w:hAnsi="Calibri" w:cs="Verdana"/>
                <w:b/>
                <w:bCs/>
                <w:color w:val="000000"/>
                <w:sz w:val="16"/>
                <w:szCs w:val="16"/>
                <w:lang w:eastAsia="pl-PL"/>
              </w:rPr>
              <w:t>Przenośnik spiralny bezwałowy osad</w:t>
            </w:r>
            <w:r w:rsidR="00D627BB">
              <w:rPr>
                <w:rFonts w:ascii="Calibri" w:hAnsi="Calibri" w:cs="Verdana"/>
                <w:b/>
                <w:bCs/>
                <w:color w:val="000000"/>
                <w:sz w:val="16"/>
                <w:szCs w:val="16"/>
                <w:lang w:eastAsia="pl-PL"/>
              </w:rPr>
              <w:t>u odwodnionego (P1, P2)</w:t>
            </w:r>
            <w:r w:rsidRPr="002001EE">
              <w:rPr>
                <w:rFonts w:ascii="Calibri" w:hAnsi="Calibri" w:cs="Verdana"/>
                <w:b/>
                <w:bCs/>
                <w:color w:val="000000"/>
                <w:sz w:val="16"/>
                <w:szCs w:val="16"/>
                <w:lang w:eastAsia="pl-PL"/>
              </w:rPr>
              <w:t xml:space="preserve"> </w:t>
            </w:r>
          </w:p>
          <w:p w14:paraId="61285ABB"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przepustowość przenośnika nie mniej niż 4,3 m3/h </w:t>
            </w:r>
          </w:p>
          <w:p w14:paraId="642D9ECF"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kąt instalacji nie więcej niż. 3º </w:t>
            </w:r>
          </w:p>
          <w:p w14:paraId="45325419"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długość (bez napędu) nie więcej niż 2 600 mm </w:t>
            </w:r>
          </w:p>
          <w:p w14:paraId="36D1285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lastRenderedPageBreak/>
              <w:t xml:space="preserve"> koryto rynny w kształcie litery U ze stali nierdzewnej min.1.4301 o grubości min.2,5 mm, a pokrywa rynny o grubości min.2,0 mm </w:t>
            </w:r>
          </w:p>
          <w:p w14:paraId="110447C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koryto, pokrywa, kątowniki, podpory stal nierdzewna min 0H18N9 </w:t>
            </w:r>
          </w:p>
          <w:p w14:paraId="6C415D8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spirala bezwałowa dwuwstęgowa średnica min. Ø285 mm, stal specjalna o podwyższonej odporności na ścieranie </w:t>
            </w:r>
          </w:p>
          <w:p w14:paraId="22AECB08"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wyłożenie przenośnika PEHD gr. min.10mm </w:t>
            </w:r>
          </w:p>
          <w:p w14:paraId="26AFBF7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napęd ~1,5 kW, 400V, 50Hz, </w:t>
            </w:r>
          </w:p>
          <w:p w14:paraId="3F50C545"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kosz zasypowy - odbiór osadu z wirówki, wysyp do przenośnika P3 </w:t>
            </w:r>
          </w:p>
          <w:p w14:paraId="18ACB2C6"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króciec odciekowy przenośnika DN100 bosy </w:t>
            </w:r>
          </w:p>
          <w:p w14:paraId="34530D14" w14:textId="77777777" w:rsidR="00B17DF9" w:rsidRPr="002001EE" w:rsidRDefault="00B17DF9" w:rsidP="00C46858">
            <w:pPr>
              <w:autoSpaceDE w:val="0"/>
              <w:autoSpaceDN w:val="0"/>
              <w:adjustRightInd w:val="0"/>
              <w:spacing w:line="240" w:lineRule="auto"/>
              <w:rPr>
                <w:rFonts w:ascii="Calibri" w:hAnsi="Calibri" w:cs="Verdana"/>
                <w:b/>
                <w:bCs/>
                <w:color w:val="000000"/>
                <w:sz w:val="16"/>
                <w:szCs w:val="16"/>
                <w:lang w:eastAsia="pl-PL"/>
              </w:rPr>
            </w:pPr>
            <w:r w:rsidRPr="002001EE">
              <w:rPr>
                <w:rFonts w:ascii="Calibri" w:hAnsi="Calibri" w:cs="Verdana"/>
                <w:b/>
                <w:bCs/>
                <w:color w:val="000000"/>
                <w:sz w:val="16"/>
                <w:szCs w:val="16"/>
                <w:lang w:eastAsia="pl-PL"/>
              </w:rPr>
              <w:t xml:space="preserve">Przenośnik spiralny bezwałowy osadu odwodnionego (P3) - 1 szt. </w:t>
            </w:r>
          </w:p>
          <w:p w14:paraId="7129861D"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przepustowość przenośnika nie mniej niż 8,0 m3/h </w:t>
            </w:r>
          </w:p>
          <w:p w14:paraId="610AFC2C"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kąt instalacji max.15 º </w:t>
            </w:r>
          </w:p>
          <w:p w14:paraId="7D7904B7"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długość (bez napędu) max.4 350 mm </w:t>
            </w:r>
          </w:p>
          <w:p w14:paraId="26B6CD6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koryto rynny w kształcie litery U ze stali nierdzewnej min.1.4301 o grubości min. 2,5 mm, a pokrywa rynny o grubości min. 2,0 mm </w:t>
            </w:r>
          </w:p>
          <w:p w14:paraId="4DF3ACA2"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koryto, pokrywa, kątowniki, podpory stal nierdzewna min.1.4301 </w:t>
            </w:r>
          </w:p>
          <w:p w14:paraId="18329B1F"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spirala bezwałowa dwuwstęgowa min.Ø315 mm, stal specjalna o podwyższonej odporności na ścieranie </w:t>
            </w:r>
          </w:p>
          <w:p w14:paraId="6875A6B0"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wyłożenie przenośnika PEHD gr. min.10mm </w:t>
            </w:r>
          </w:p>
          <w:p w14:paraId="04889126"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napęd max.3,0 kW, 400V, 50Hz, </w:t>
            </w:r>
          </w:p>
          <w:p w14:paraId="0634FECE"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kosz zasypowy podwójny - odbiór osadu z przenośnika P1 oraz P2 </w:t>
            </w:r>
          </w:p>
          <w:p w14:paraId="3A1FC774" w14:textId="77777777" w:rsidR="00B17DF9" w:rsidRPr="002001EE" w:rsidRDefault="00B17DF9" w:rsidP="00C46858">
            <w:pPr>
              <w:autoSpaceDE w:val="0"/>
              <w:autoSpaceDN w:val="0"/>
              <w:adjustRightInd w:val="0"/>
              <w:spacing w:line="240" w:lineRule="auto"/>
              <w:rPr>
                <w:rFonts w:ascii="Calibri" w:hAnsi="Calibri" w:cs="Verdana"/>
                <w:color w:val="000000"/>
                <w:sz w:val="16"/>
                <w:szCs w:val="16"/>
                <w:lang w:eastAsia="pl-PL"/>
              </w:rPr>
            </w:pPr>
            <w:r w:rsidRPr="002001EE">
              <w:rPr>
                <w:rFonts w:ascii="Calibri" w:hAnsi="Calibri" w:cs="Verdana"/>
                <w:color w:val="000000"/>
                <w:sz w:val="16"/>
                <w:szCs w:val="16"/>
                <w:lang w:eastAsia="pl-PL"/>
              </w:rPr>
              <w:t xml:space="preserve"> wysyp do przenośnika P4 </w:t>
            </w:r>
          </w:p>
          <w:p w14:paraId="703383D4" w14:textId="77777777" w:rsidR="00B17DF9" w:rsidRPr="002001EE" w:rsidRDefault="00B17DF9" w:rsidP="00C46858">
            <w:pPr>
              <w:autoSpaceDE w:val="0"/>
              <w:autoSpaceDN w:val="0"/>
              <w:adjustRightInd w:val="0"/>
              <w:spacing w:line="240" w:lineRule="auto"/>
              <w:rPr>
                <w:rFonts w:ascii="Calibri" w:hAnsi="Calibri" w:cs="Verdana"/>
                <w:b/>
                <w:bCs/>
                <w:sz w:val="16"/>
                <w:szCs w:val="16"/>
                <w:lang w:eastAsia="pl-PL"/>
              </w:rPr>
            </w:pPr>
            <w:r w:rsidRPr="002001EE">
              <w:rPr>
                <w:rFonts w:ascii="Calibri" w:hAnsi="Calibri" w:cs="Verdana"/>
                <w:b/>
                <w:bCs/>
                <w:sz w:val="16"/>
                <w:szCs w:val="16"/>
                <w:lang w:eastAsia="pl-PL"/>
              </w:rPr>
              <w:t xml:space="preserve">Przenośnik spiralny bezwałowy osadu odwodnionego (P4) - 1szt. </w:t>
            </w:r>
          </w:p>
          <w:p w14:paraId="0355624B"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przepustowość przenośnika nie mniej niż 8,0 m3/h </w:t>
            </w:r>
          </w:p>
          <w:p w14:paraId="7DA87789"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kąt instalacji nie więcej niż. 20º </w:t>
            </w:r>
          </w:p>
          <w:p w14:paraId="42FECDFD"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długość (bez napędu) max.10 000 mm </w:t>
            </w:r>
          </w:p>
          <w:p w14:paraId="44314032"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koryto rynny w kształcie litery U ze stali nierdzewnej min.1.4301 o grubości min. 2,5 mm, a pokrywa rynny o grubości min. 2,0 mm </w:t>
            </w:r>
          </w:p>
          <w:p w14:paraId="30789D79"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koryto, pokrywa, kątowniki, podpory stal nierdzewna min. 1.4301 </w:t>
            </w:r>
          </w:p>
          <w:p w14:paraId="1E3E0699"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spirala bezwałowa dwuwstęgowa min. Ø315 mm, stal specjalna o podwyższonej odporności na ścieranie </w:t>
            </w:r>
          </w:p>
          <w:p w14:paraId="4C8FD4AD"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wyłożenie przenośnika PEHD gr. min.10mm </w:t>
            </w:r>
          </w:p>
          <w:p w14:paraId="44DEDA6C"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napęd ~5,5 kW, 400V, 50Hz, </w:t>
            </w:r>
          </w:p>
          <w:p w14:paraId="346E3874"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kosz zasypowy odbiór osadu z przenośnika P3 </w:t>
            </w:r>
          </w:p>
          <w:p w14:paraId="03787E1B"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wysyp - dwa wysypy, w tym jeden wyposażony w zasuwę nożową </w:t>
            </w:r>
          </w:p>
          <w:p w14:paraId="408A7B9E"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z siłownikiem elektrycznym </w:t>
            </w:r>
          </w:p>
          <w:p w14:paraId="1BB543E0"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 ogrzewanie i izolacja termiczna - fragment przenośnika w pomieszczeniu odbioru osadu </w:t>
            </w:r>
          </w:p>
          <w:p w14:paraId="13F9BC4C" w14:textId="77777777" w:rsidR="00B17DF9" w:rsidRPr="002001EE" w:rsidRDefault="00B17DF9" w:rsidP="00C46858">
            <w:pPr>
              <w:autoSpaceDE w:val="0"/>
              <w:autoSpaceDN w:val="0"/>
              <w:adjustRightInd w:val="0"/>
              <w:spacing w:line="240" w:lineRule="auto"/>
              <w:rPr>
                <w:rFonts w:ascii="Calibri" w:hAnsi="Calibri" w:cs="Verdana"/>
                <w:sz w:val="16"/>
                <w:szCs w:val="16"/>
                <w:lang w:eastAsia="pl-PL"/>
              </w:rPr>
            </w:pPr>
            <w:r w:rsidRPr="002001EE">
              <w:rPr>
                <w:rFonts w:ascii="Calibri" w:hAnsi="Calibri" w:cs="Verdana"/>
                <w:sz w:val="16"/>
                <w:szCs w:val="16"/>
                <w:lang w:eastAsia="pl-PL"/>
              </w:rPr>
              <w:t xml:space="preserve">o dł. ok. 8,5m. (kabel grzewczy samoregulujący ~1,0 kW, wełna mineralna gr.min. 50 mm, </w:t>
            </w:r>
          </w:p>
          <w:p w14:paraId="6EB973DE" w14:textId="77777777" w:rsidR="00B17DF9" w:rsidRPr="002001EE" w:rsidRDefault="00B17DF9" w:rsidP="00C46858">
            <w:pPr>
              <w:spacing w:line="240" w:lineRule="auto"/>
              <w:ind w:right="203"/>
              <w:jc w:val="center"/>
              <w:rPr>
                <w:rFonts w:ascii="Calibri" w:hAnsi="Calibri" w:cs="Verdana"/>
                <w:sz w:val="16"/>
                <w:szCs w:val="16"/>
                <w:lang w:eastAsia="pl-PL"/>
              </w:rPr>
            </w:pPr>
            <w:r w:rsidRPr="002001EE">
              <w:rPr>
                <w:rFonts w:ascii="Calibri" w:hAnsi="Calibri" w:cs="Verdana"/>
                <w:sz w:val="16"/>
                <w:szCs w:val="16"/>
                <w:lang w:eastAsia="pl-PL"/>
              </w:rPr>
              <w:t>płaszcz zewnętrzny z blachy nierdzewnej min.0H18N9 (1.4301), gr. 0,7 mm.</w:t>
            </w:r>
          </w:p>
          <w:p w14:paraId="5B9EF7B2" w14:textId="77777777" w:rsidR="00B17DF9" w:rsidRPr="002001EE" w:rsidRDefault="00B17DF9" w:rsidP="00C46858">
            <w:pPr>
              <w:spacing w:line="240" w:lineRule="auto"/>
              <w:ind w:right="203"/>
              <w:jc w:val="center"/>
              <w:rPr>
                <w:rFonts w:ascii="Calibri" w:hAnsi="Calibri" w:cs="Verdana"/>
                <w:sz w:val="16"/>
                <w:szCs w:val="16"/>
                <w:lang w:eastAsia="pl-PL"/>
              </w:rPr>
            </w:pPr>
          </w:p>
          <w:p w14:paraId="7C913ECD" w14:textId="77777777" w:rsidR="00B17DF9" w:rsidRPr="002001EE" w:rsidRDefault="00B17DF9" w:rsidP="00C46858">
            <w:pPr>
              <w:numPr>
                <w:ilvl w:val="0"/>
                <w:numId w:val="63"/>
              </w:numPr>
              <w:tabs>
                <w:tab w:val="left" w:pos="0"/>
                <w:tab w:val="left" w:pos="139"/>
              </w:tabs>
              <w:spacing w:line="240" w:lineRule="auto"/>
              <w:ind w:left="0" w:firstLine="0"/>
              <w:contextualSpacing/>
              <w:jc w:val="both"/>
              <w:rPr>
                <w:rFonts w:ascii="Calibri" w:hAnsi="Calibri"/>
                <w:sz w:val="16"/>
                <w:szCs w:val="16"/>
              </w:rPr>
            </w:pPr>
            <w:r w:rsidRPr="002001EE">
              <w:rPr>
                <w:rFonts w:ascii="Calibri" w:hAnsi="Calibri"/>
                <w:sz w:val="16"/>
                <w:szCs w:val="16"/>
              </w:rPr>
              <w:lastRenderedPageBreak/>
              <w:t>Przenośnik spiralny, bezwałowy, rewersyjny osadu odwodnionego (P5) -  1szt.</w:t>
            </w:r>
          </w:p>
          <w:p w14:paraId="6B234830" w14:textId="77777777" w:rsidR="00B17DF9" w:rsidRPr="002001EE" w:rsidRDefault="00B17DF9" w:rsidP="00C46858">
            <w:pPr>
              <w:tabs>
                <w:tab w:val="left" w:pos="139"/>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 xml:space="preserve">przepustowość przenośnika nie mniej niż </w:t>
            </w:r>
            <w:r w:rsidRPr="002001EE">
              <w:rPr>
                <w:rFonts w:ascii="Calibri" w:hAnsi="Calibri"/>
                <w:i/>
                <w:color w:val="000000"/>
                <w:sz w:val="16"/>
                <w:szCs w:val="16"/>
              </w:rPr>
              <w:t>8,</w:t>
            </w:r>
            <w:r w:rsidRPr="002001EE">
              <w:rPr>
                <w:rFonts w:ascii="Calibri" w:hAnsi="Calibri"/>
                <w:color w:val="000000"/>
                <w:sz w:val="16"/>
                <w:szCs w:val="16"/>
              </w:rPr>
              <w:t>0 m</w:t>
            </w:r>
            <w:r w:rsidRPr="002001EE">
              <w:rPr>
                <w:rFonts w:ascii="Calibri" w:hAnsi="Calibri"/>
                <w:color w:val="000000"/>
                <w:sz w:val="16"/>
                <w:szCs w:val="16"/>
                <w:vertAlign w:val="superscript"/>
              </w:rPr>
              <w:t>3</w:t>
            </w:r>
            <w:r w:rsidRPr="002001EE">
              <w:rPr>
                <w:rFonts w:ascii="Calibri" w:hAnsi="Calibri"/>
                <w:color w:val="000000"/>
                <w:sz w:val="16"/>
                <w:szCs w:val="16"/>
              </w:rPr>
              <w:t>/h</w:t>
            </w:r>
          </w:p>
          <w:p w14:paraId="4395543F"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kąt instalacji 0</w:t>
            </w:r>
            <w:r w:rsidRPr="002001EE">
              <w:rPr>
                <w:rFonts w:ascii="Calibri" w:hAnsi="Calibri"/>
                <w:color w:val="000000"/>
                <w:sz w:val="16"/>
                <w:szCs w:val="16"/>
                <w:vertAlign w:val="superscript"/>
              </w:rPr>
              <w:t>o</w:t>
            </w:r>
          </w:p>
          <w:p w14:paraId="52CDC3A3"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długość (bez napędu) ~3 800 mm</w:t>
            </w:r>
          </w:p>
          <w:p w14:paraId="3AD71A62"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koryto rynny w kształcie litery U o grubości min. 2,5 mm</w:t>
            </w:r>
          </w:p>
          <w:p w14:paraId="691BF718"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pokrywa rynny o grubości min.2,0 mm</w:t>
            </w:r>
          </w:p>
          <w:p w14:paraId="70E33739"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koryto, pokrywa, kątowniki, podpory stal nierdzewna min. 1.4301</w:t>
            </w:r>
          </w:p>
          <w:p w14:paraId="57CA67F0"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spirala bezwałowa dwuwstęgowa min. Ø315 mm, stal specjalna o podwyższonej odporności na ścieranie</w:t>
            </w:r>
          </w:p>
          <w:p w14:paraId="0B024120"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wyłożenie przenośnika PEHD gr. min.10mm</w:t>
            </w:r>
          </w:p>
          <w:p w14:paraId="7089216B"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 xml:space="preserve">napęd ~3,0 kW, 400V, 50Hz, </w:t>
            </w:r>
          </w:p>
          <w:p w14:paraId="57D3F9EF"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kosz zasypowy odbiór osadu z przenośnika P4</w:t>
            </w:r>
          </w:p>
          <w:p w14:paraId="7A282D99"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wysyp -  dwa wysypy, w tym jeden wyposażony w zasuwę nożową z siłownikiem elektrycznym</w:t>
            </w:r>
          </w:p>
          <w:p w14:paraId="726A365F" w14:textId="77777777" w:rsidR="00B17DF9" w:rsidRPr="002001EE" w:rsidRDefault="00B17DF9" w:rsidP="00C46858">
            <w:pPr>
              <w:numPr>
                <w:ilvl w:val="0"/>
                <w:numId w:val="64"/>
              </w:numPr>
              <w:tabs>
                <w:tab w:val="left" w:pos="993"/>
              </w:tabs>
              <w:autoSpaceDE w:val="0"/>
              <w:autoSpaceDN w:val="0"/>
              <w:adjustRightInd w:val="0"/>
              <w:spacing w:line="240" w:lineRule="auto"/>
              <w:rPr>
                <w:rFonts w:ascii="Calibri" w:hAnsi="Calibri"/>
                <w:color w:val="000000"/>
                <w:sz w:val="16"/>
                <w:szCs w:val="16"/>
              </w:rPr>
            </w:pPr>
            <w:r w:rsidRPr="002001EE">
              <w:rPr>
                <w:rFonts w:ascii="Calibri" w:hAnsi="Calibri"/>
                <w:color w:val="000000"/>
                <w:sz w:val="16"/>
                <w:szCs w:val="16"/>
              </w:rPr>
              <w:t>ogrzewanie i izolacja termiczna - kabel grzewczy samoregulujący ~1,0 kW, wełna mineralna gr.min. 50 mm, płaszcz zewnętrzny z blachy nierdzewnej min.AISI304 (1.4301), gr. 0,7 mm).</w:t>
            </w:r>
          </w:p>
          <w:p w14:paraId="6FB4DB03"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4642" w:type="dxa"/>
            <w:vAlign w:val="center"/>
          </w:tcPr>
          <w:p w14:paraId="0842EFB7"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0AF2E912" w14:textId="34769EC2"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23E403C0"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7A071285" w14:textId="77777777" w:rsidTr="00B17DF9">
        <w:trPr>
          <w:trHeight w:val="490"/>
        </w:trPr>
        <w:tc>
          <w:tcPr>
            <w:tcW w:w="675" w:type="dxa"/>
            <w:vAlign w:val="center"/>
          </w:tcPr>
          <w:p w14:paraId="6351079E" w14:textId="58D625B2" w:rsidR="00B17DF9" w:rsidRPr="002001EE" w:rsidRDefault="00B17DF9" w:rsidP="00C46858">
            <w:pPr>
              <w:spacing w:line="240" w:lineRule="auto"/>
              <w:jc w:val="center"/>
              <w:rPr>
                <w:rFonts w:ascii="Calibri" w:eastAsia="Batang" w:hAnsi="Calibri" w:cs="Verdana"/>
                <w:color w:val="000000"/>
                <w:sz w:val="16"/>
                <w:szCs w:val="16"/>
                <w:lang w:eastAsia="pl-PL"/>
              </w:rPr>
            </w:pPr>
            <w:r>
              <w:rPr>
                <w:rFonts w:ascii="Calibri" w:eastAsia="Batang" w:hAnsi="Calibri" w:cs="Verdana"/>
                <w:color w:val="000000"/>
                <w:sz w:val="16"/>
                <w:szCs w:val="16"/>
                <w:lang w:eastAsia="pl-PL"/>
              </w:rPr>
              <w:lastRenderedPageBreak/>
              <w:t>9</w:t>
            </w:r>
          </w:p>
        </w:tc>
        <w:tc>
          <w:tcPr>
            <w:tcW w:w="2127" w:type="dxa"/>
            <w:vAlign w:val="center"/>
          </w:tcPr>
          <w:p w14:paraId="369E2F03" w14:textId="5B520A6D" w:rsidR="00B17DF9" w:rsidRPr="002001EE" w:rsidRDefault="00B17DF9" w:rsidP="00C46858">
            <w:pPr>
              <w:spacing w:line="240" w:lineRule="auto"/>
              <w:rPr>
                <w:rFonts w:ascii="Calibri" w:hAnsi="Calibri" w:cs="Verdana"/>
                <w:color w:val="000000"/>
                <w:sz w:val="16"/>
                <w:szCs w:val="16"/>
              </w:rPr>
            </w:pPr>
            <w:r w:rsidRPr="002001EE">
              <w:rPr>
                <w:rFonts w:ascii="Calibri" w:hAnsi="Calibri"/>
                <w:sz w:val="16"/>
                <w:szCs w:val="16"/>
              </w:rPr>
              <w:t>pompa podająca osad do odwadniania (istniejące pompy osadu oraz maceratory znajdujące się w pompowni II stopnia należy wymienić na nowe a sterowanie pracą tych pomp należy uwzględnić w szafach dostarczanych razem z instalacją odwadniania</w:t>
            </w:r>
            <w:r w:rsidR="00D627BB">
              <w:rPr>
                <w:rFonts w:ascii="Calibri" w:hAnsi="Calibri"/>
                <w:sz w:val="16"/>
                <w:szCs w:val="16"/>
              </w:rPr>
              <w:t xml:space="preserve"> – szt. 2</w:t>
            </w:r>
          </w:p>
        </w:tc>
        <w:tc>
          <w:tcPr>
            <w:tcW w:w="4819" w:type="dxa"/>
            <w:vAlign w:val="center"/>
          </w:tcPr>
          <w:p w14:paraId="2189BDC9" w14:textId="093D70A8" w:rsidR="00B17DF9" w:rsidRPr="00EE3B83" w:rsidRDefault="00B17DF9" w:rsidP="00D627BB">
            <w:pPr>
              <w:autoSpaceDE w:val="0"/>
              <w:autoSpaceDN w:val="0"/>
              <w:adjustRightInd w:val="0"/>
              <w:jc w:val="both"/>
              <w:rPr>
                <w:rFonts w:ascii="Calibri" w:hAnsi="Calibri"/>
                <w:sz w:val="16"/>
                <w:szCs w:val="16"/>
              </w:rPr>
            </w:pPr>
            <w:r w:rsidRPr="00EE3B83">
              <w:rPr>
                <w:rFonts w:ascii="Calibri" w:hAnsi="Calibri"/>
                <w:sz w:val="16"/>
                <w:szCs w:val="16"/>
              </w:rPr>
              <w:t>Parametry pomp</w:t>
            </w:r>
          </w:p>
          <w:p w14:paraId="09848942" w14:textId="6D5581D7" w:rsidR="00D627BB" w:rsidRPr="00D627BB" w:rsidRDefault="00D627BB" w:rsidP="00D627BB">
            <w:pPr>
              <w:numPr>
                <w:ilvl w:val="0"/>
                <w:numId w:val="65"/>
              </w:numPr>
              <w:spacing w:line="240" w:lineRule="auto"/>
              <w:contextualSpacing/>
              <w:jc w:val="both"/>
              <w:rPr>
                <w:rFonts w:ascii="Calibri" w:hAnsi="Calibri"/>
                <w:sz w:val="16"/>
                <w:szCs w:val="16"/>
              </w:rPr>
            </w:pPr>
            <w:r w:rsidRPr="00D627BB">
              <w:rPr>
                <w:rFonts w:ascii="Calibri" w:hAnsi="Calibri"/>
                <w:sz w:val="16"/>
                <w:szCs w:val="16"/>
              </w:rPr>
              <w:t>typ                          - śrubowa</w:t>
            </w:r>
          </w:p>
          <w:p w14:paraId="54E64BD7" w14:textId="35472D81" w:rsidR="00D627BB" w:rsidRPr="00D627BB" w:rsidRDefault="00D627BB" w:rsidP="00D627BB">
            <w:pPr>
              <w:numPr>
                <w:ilvl w:val="0"/>
                <w:numId w:val="65"/>
              </w:numPr>
              <w:spacing w:line="240" w:lineRule="auto"/>
              <w:contextualSpacing/>
              <w:jc w:val="both"/>
              <w:rPr>
                <w:rFonts w:ascii="Calibri" w:hAnsi="Calibri"/>
                <w:sz w:val="16"/>
                <w:szCs w:val="16"/>
              </w:rPr>
            </w:pPr>
            <w:r w:rsidRPr="00D627BB">
              <w:rPr>
                <w:rFonts w:ascii="Calibri" w:hAnsi="Calibri"/>
                <w:sz w:val="16"/>
                <w:szCs w:val="16"/>
              </w:rPr>
              <w:t>wydajność                               - 10÷ 35 m3/h</w:t>
            </w:r>
          </w:p>
          <w:p w14:paraId="4E268702" w14:textId="69E24687" w:rsidR="00D627BB" w:rsidRPr="00D627BB" w:rsidRDefault="00D627BB" w:rsidP="00D627BB">
            <w:pPr>
              <w:numPr>
                <w:ilvl w:val="0"/>
                <w:numId w:val="65"/>
              </w:numPr>
              <w:spacing w:line="240" w:lineRule="auto"/>
              <w:contextualSpacing/>
              <w:jc w:val="both"/>
              <w:rPr>
                <w:rFonts w:ascii="Calibri" w:hAnsi="Calibri"/>
                <w:sz w:val="16"/>
                <w:szCs w:val="16"/>
              </w:rPr>
            </w:pPr>
            <w:r w:rsidRPr="00D627BB">
              <w:rPr>
                <w:rFonts w:ascii="Calibri" w:hAnsi="Calibri"/>
                <w:sz w:val="16"/>
                <w:szCs w:val="16"/>
              </w:rPr>
              <w:t>wysokość tłoczenia - ok.3 bary</w:t>
            </w:r>
          </w:p>
          <w:p w14:paraId="473A386E" w14:textId="7BCF8666" w:rsidR="00D627BB" w:rsidRPr="00D627BB" w:rsidRDefault="00D627BB" w:rsidP="00D627BB">
            <w:pPr>
              <w:numPr>
                <w:ilvl w:val="0"/>
                <w:numId w:val="65"/>
              </w:numPr>
              <w:spacing w:line="240" w:lineRule="auto"/>
              <w:contextualSpacing/>
              <w:jc w:val="both"/>
              <w:rPr>
                <w:rFonts w:ascii="Calibri" w:hAnsi="Calibri"/>
                <w:sz w:val="16"/>
                <w:szCs w:val="16"/>
              </w:rPr>
            </w:pPr>
            <w:r w:rsidRPr="00D627BB">
              <w:rPr>
                <w:rFonts w:ascii="Calibri" w:hAnsi="Calibri"/>
                <w:sz w:val="16"/>
                <w:szCs w:val="16"/>
              </w:rPr>
              <w:t>moc silnika - nie większa niż 7,5 kW</w:t>
            </w:r>
          </w:p>
          <w:p w14:paraId="1E2CB967" w14:textId="77777777" w:rsidR="00B17DF9" w:rsidRPr="00EE3B83" w:rsidRDefault="00B17DF9" w:rsidP="00C46858">
            <w:pPr>
              <w:numPr>
                <w:ilvl w:val="0"/>
                <w:numId w:val="65"/>
              </w:numPr>
              <w:spacing w:line="240" w:lineRule="auto"/>
              <w:contextualSpacing/>
              <w:jc w:val="both"/>
              <w:rPr>
                <w:rFonts w:ascii="Calibri" w:hAnsi="Calibri"/>
                <w:sz w:val="16"/>
                <w:szCs w:val="16"/>
              </w:rPr>
            </w:pPr>
            <w:r w:rsidRPr="00EE3B83">
              <w:rPr>
                <w:rFonts w:ascii="Calibri" w:hAnsi="Calibri"/>
                <w:sz w:val="16"/>
                <w:szCs w:val="16"/>
              </w:rPr>
              <w:t xml:space="preserve">materiał </w:t>
            </w:r>
            <w:r w:rsidRPr="00EE3B83">
              <w:rPr>
                <w:rFonts w:ascii="Calibri" w:hAnsi="Calibri"/>
                <w:sz w:val="16"/>
                <w:szCs w:val="16"/>
              </w:rPr>
              <w:tab/>
            </w:r>
            <w:r w:rsidRPr="00EE3B83">
              <w:rPr>
                <w:rFonts w:ascii="Calibri" w:hAnsi="Calibri"/>
                <w:sz w:val="16"/>
                <w:szCs w:val="16"/>
              </w:rPr>
              <w:tab/>
              <w:t>- obudowa żeliwo szare GG25, rotor 1.2436, stator Perbunan SBBPF</w:t>
            </w:r>
          </w:p>
          <w:p w14:paraId="34D169CD" w14:textId="77777777" w:rsidR="00B17DF9" w:rsidRPr="00EE3B83" w:rsidRDefault="00B17DF9" w:rsidP="00C46858">
            <w:pPr>
              <w:numPr>
                <w:ilvl w:val="0"/>
                <w:numId w:val="65"/>
              </w:numPr>
              <w:spacing w:line="240" w:lineRule="auto"/>
              <w:contextualSpacing/>
              <w:jc w:val="both"/>
              <w:rPr>
                <w:rFonts w:ascii="Calibri" w:hAnsi="Calibri"/>
                <w:sz w:val="16"/>
                <w:szCs w:val="16"/>
              </w:rPr>
            </w:pPr>
            <w:r w:rsidRPr="00EE3B83">
              <w:rPr>
                <w:rFonts w:ascii="Calibri" w:hAnsi="Calibri"/>
                <w:sz w:val="16"/>
                <w:szCs w:val="16"/>
              </w:rPr>
              <w:t xml:space="preserve">mimośrodowa pompa ślimakowa w wykonaniu monoblokowym, bez łożysk ślizgowych w korpusie pompy, z motoreduktorem o mocy 7,5 kW i obrotach nominalnych 311  rpm, zamontowanym kołnierzowo bezpośrednio na korpusie pompy. Przeniesienie napędu z przekładni na elementy rotujące realizowane przez połączenie sworzniowe (przegub sworzniowy) składający się z odpornych na zużycie części: sworzeń, wymienną tuleję prowadzącą oraz wymienne pierścienie centrujące. Sworzeń zabezpieczony przed wysunięciem za pomocą pierścienia przegubu. Elastomerowa osłona przegubu mocowana za pomocą opasek zaciskowych, chroniąca przegub przed penetracją przez pompowane medium. </w:t>
            </w:r>
          </w:p>
          <w:p w14:paraId="60D4BEF4" w14:textId="77777777" w:rsidR="00B17DF9" w:rsidRPr="00EE3B83" w:rsidRDefault="00B17DF9" w:rsidP="00C46858">
            <w:pPr>
              <w:numPr>
                <w:ilvl w:val="0"/>
                <w:numId w:val="65"/>
              </w:numPr>
              <w:spacing w:line="240" w:lineRule="auto"/>
              <w:contextualSpacing/>
              <w:jc w:val="both"/>
              <w:rPr>
                <w:rFonts w:ascii="Calibri" w:hAnsi="Calibri"/>
                <w:sz w:val="16"/>
                <w:szCs w:val="16"/>
              </w:rPr>
            </w:pPr>
            <w:r w:rsidRPr="00EE3B83">
              <w:rPr>
                <w:rFonts w:ascii="Calibri" w:hAnsi="Calibri"/>
                <w:sz w:val="16"/>
                <w:szCs w:val="16"/>
              </w:rPr>
              <w:t xml:space="preserve">stator składający się z dwóch części (połówek) umożliwiający szybki montaż / demontaż bez konieczności demontażu </w:t>
            </w:r>
            <w:r w:rsidRPr="00EE3B83">
              <w:rPr>
                <w:rFonts w:ascii="Calibri" w:hAnsi="Calibri"/>
                <w:sz w:val="16"/>
                <w:szCs w:val="16"/>
              </w:rPr>
              <w:lastRenderedPageBreak/>
              <w:t>rurociągu, mocowany za pomocą 4 segmentów z możliwością regulacji docisku (napinania) statora. Rotor wykonany ze stali 1.0503 dodatkowo utwardzony powłoką chromową z łatwym połączeniem umożliwiającym szybki montaż / demontaż bez konieczności demontażu rurociągu. Mechaniczne uszczelnienie wału. Przyłącze ssące pompy DN 125 PN 16 DIN EN 1092 (DIN2501), tłoczne DN 100 PN 16 DIN EN 1092 (DIN2501). Możliwość regulacji wydajności poprzez falownik. Powłoka malarska RAL 5013. Zabezpieczenie przed suchobiegiem ze zintegrowanym czujnikiem temperatury i urządzeniem sterującym 24V DC oraz zabezpieczenie przed wzrostem ciśnienia.</w:t>
            </w:r>
          </w:p>
          <w:p w14:paraId="5CAE7C8B"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4642" w:type="dxa"/>
            <w:vAlign w:val="center"/>
          </w:tcPr>
          <w:p w14:paraId="2CECBB89" w14:textId="77777777" w:rsidR="00B17DF9" w:rsidRPr="002001EE" w:rsidRDefault="00B17DF9" w:rsidP="00C46858">
            <w:pPr>
              <w:spacing w:line="240" w:lineRule="auto"/>
              <w:ind w:right="203"/>
              <w:jc w:val="center"/>
              <w:rPr>
                <w:rFonts w:ascii="Calibri" w:hAnsi="Calibri" w:cs="Verdana"/>
                <w:color w:val="000000"/>
                <w:sz w:val="16"/>
                <w:szCs w:val="16"/>
              </w:rPr>
            </w:pPr>
          </w:p>
        </w:tc>
        <w:tc>
          <w:tcPr>
            <w:tcW w:w="992" w:type="dxa"/>
            <w:vAlign w:val="center"/>
          </w:tcPr>
          <w:p w14:paraId="10E344D9" w14:textId="57EA41AF" w:rsidR="00B17DF9" w:rsidRPr="002001EE" w:rsidRDefault="00B17DF9" w:rsidP="00C46858">
            <w:pPr>
              <w:spacing w:line="240" w:lineRule="auto"/>
              <w:ind w:right="203"/>
              <w:jc w:val="center"/>
              <w:rPr>
                <w:rFonts w:ascii="Calibri" w:hAnsi="Calibri" w:cs="Verdana"/>
                <w:color w:val="000000"/>
                <w:sz w:val="16"/>
                <w:szCs w:val="16"/>
              </w:rPr>
            </w:pPr>
          </w:p>
        </w:tc>
        <w:tc>
          <w:tcPr>
            <w:tcW w:w="1418" w:type="dxa"/>
            <w:vAlign w:val="center"/>
          </w:tcPr>
          <w:p w14:paraId="79D4F6A5" w14:textId="77777777" w:rsidR="00B17DF9" w:rsidRPr="002001EE" w:rsidRDefault="00B17DF9" w:rsidP="00C46858">
            <w:pPr>
              <w:spacing w:line="240" w:lineRule="auto"/>
              <w:ind w:right="203"/>
              <w:jc w:val="center"/>
              <w:rPr>
                <w:rFonts w:ascii="Calibri" w:hAnsi="Calibri" w:cs="Verdana"/>
                <w:color w:val="000000"/>
                <w:sz w:val="16"/>
                <w:szCs w:val="16"/>
              </w:rPr>
            </w:pPr>
          </w:p>
        </w:tc>
      </w:tr>
      <w:tr w:rsidR="00B17DF9" w:rsidRPr="002001EE" w14:paraId="34EFA4A0" w14:textId="77777777" w:rsidTr="00B17DF9">
        <w:trPr>
          <w:trHeight w:val="490"/>
        </w:trPr>
        <w:tc>
          <w:tcPr>
            <w:tcW w:w="675" w:type="dxa"/>
            <w:vAlign w:val="center"/>
          </w:tcPr>
          <w:p w14:paraId="7C5E7ECF" w14:textId="4C57F013" w:rsidR="00B17DF9" w:rsidRPr="002001EE" w:rsidRDefault="00B17DF9" w:rsidP="00C46858">
            <w:pPr>
              <w:spacing w:line="240" w:lineRule="auto"/>
              <w:jc w:val="center"/>
              <w:rPr>
                <w:rFonts w:ascii="Calibri" w:eastAsia="Batang" w:hAnsi="Calibri" w:cs="Verdana"/>
                <w:sz w:val="16"/>
                <w:szCs w:val="16"/>
                <w:lang w:eastAsia="pl-PL"/>
              </w:rPr>
            </w:pPr>
            <w:r>
              <w:rPr>
                <w:rFonts w:ascii="Calibri" w:eastAsia="Batang" w:hAnsi="Calibri" w:cs="Verdana"/>
                <w:sz w:val="16"/>
                <w:szCs w:val="16"/>
                <w:lang w:eastAsia="pl-PL"/>
              </w:rPr>
              <w:lastRenderedPageBreak/>
              <w:t>10</w:t>
            </w:r>
          </w:p>
        </w:tc>
        <w:tc>
          <w:tcPr>
            <w:tcW w:w="2127" w:type="dxa"/>
            <w:vAlign w:val="center"/>
          </w:tcPr>
          <w:p w14:paraId="5033CD33" w14:textId="532A050E" w:rsidR="00B17DF9" w:rsidRPr="002001EE" w:rsidRDefault="00D627BB" w:rsidP="00C46858">
            <w:pPr>
              <w:spacing w:line="240" w:lineRule="auto"/>
              <w:rPr>
                <w:rFonts w:ascii="Calibri" w:hAnsi="Calibri" w:cs="Verdana"/>
                <w:sz w:val="16"/>
                <w:szCs w:val="16"/>
              </w:rPr>
            </w:pPr>
            <w:r>
              <w:rPr>
                <w:rFonts w:ascii="Calibri" w:hAnsi="Calibri" w:cs="Verdana"/>
                <w:sz w:val="16"/>
                <w:szCs w:val="16"/>
              </w:rPr>
              <w:t>Macerator – szt. 2</w:t>
            </w:r>
          </w:p>
        </w:tc>
        <w:tc>
          <w:tcPr>
            <w:tcW w:w="4819" w:type="dxa"/>
            <w:vAlign w:val="center"/>
          </w:tcPr>
          <w:p w14:paraId="6E53FD0F" w14:textId="77777777" w:rsidR="00B17DF9" w:rsidRPr="002001EE" w:rsidRDefault="00B17DF9" w:rsidP="00C46858">
            <w:pPr>
              <w:tabs>
                <w:tab w:val="left" w:pos="-2"/>
                <w:tab w:val="left" w:pos="139"/>
                <w:tab w:val="left" w:pos="281"/>
              </w:tabs>
              <w:autoSpaceDE w:val="0"/>
              <w:autoSpaceDN w:val="0"/>
              <w:adjustRightInd w:val="0"/>
              <w:jc w:val="both"/>
              <w:rPr>
                <w:rFonts w:ascii="Calibri" w:hAnsi="Calibri"/>
                <w:sz w:val="16"/>
                <w:szCs w:val="16"/>
              </w:rPr>
            </w:pPr>
            <w:r w:rsidRPr="002001EE">
              <w:rPr>
                <w:rFonts w:ascii="Calibri" w:hAnsi="Calibri"/>
                <w:sz w:val="16"/>
                <w:szCs w:val="16"/>
              </w:rPr>
              <w:t>Parametry maceratora</w:t>
            </w:r>
          </w:p>
          <w:p w14:paraId="272018FE"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typ: rozdrabniacz nożowy</w:t>
            </w:r>
          </w:p>
          <w:p w14:paraId="5C3A0F96"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wydajność ok. 10,0 do 35m3/h przy predkości obrotowej ok. 740</w:t>
            </w:r>
          </w:p>
          <w:p w14:paraId="3A74D844" w14:textId="158568C5"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moc silnika max 3,0kW</w:t>
            </w:r>
          </w:p>
          <w:p w14:paraId="2F997C53"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przyłacze wlotowe, wylotowe DN100</w:t>
            </w:r>
          </w:p>
          <w:p w14:paraId="2E434AE7"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 xml:space="preserve">materiał - obudowa -żeliwo GG25, płyty tnąca z hartowanej stali o wysokiej odporności na ścieranie (1.3343). </w:t>
            </w:r>
          </w:p>
          <w:p w14:paraId="669D5615"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macerator wyposażony w otwory rewizyjne umożliwiające szybkie opróżnianie i czyszczenie.</w:t>
            </w:r>
          </w:p>
          <w:p w14:paraId="3CFC5F7C"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Macerator nożowy składający się z głowicy nożowej z ostrzami noży z węglików spiekanych (C45) i płyty tnącej z hartowanej stali o wysokiej odporności na ścieranie (1.3343). Przeniesienie napędu z motoreduktora na wał napędowy maceratora z mechanicznym uszczelnieniem za pomocą sprzęgła elastycznego. Macerator wyposażony w otwory rewizyjne umożliwiające szybkie opróżnianie i czyszczenie. Macerator zabezpiecza pompy nadawy i wirówki przed częściami stałymi, włókninami, i innymi zanieczyszczeniami, powinien rozdrabniać elementy stałe przez cięcie (z uwagi na mniejsze drgania jednostki).</w:t>
            </w:r>
          </w:p>
          <w:p w14:paraId="38E7FB8D" w14:textId="77777777" w:rsidR="00B17DF9" w:rsidRPr="002001EE" w:rsidRDefault="00B17DF9" w:rsidP="00C46858">
            <w:pPr>
              <w:numPr>
                <w:ilvl w:val="0"/>
                <w:numId w:val="65"/>
              </w:numPr>
              <w:spacing w:line="240" w:lineRule="auto"/>
              <w:contextualSpacing/>
              <w:jc w:val="both"/>
              <w:rPr>
                <w:rFonts w:ascii="Calibri" w:hAnsi="Calibri"/>
                <w:sz w:val="16"/>
                <w:szCs w:val="16"/>
              </w:rPr>
            </w:pPr>
            <w:r w:rsidRPr="002001EE">
              <w:rPr>
                <w:rFonts w:ascii="Calibri" w:hAnsi="Calibri"/>
                <w:sz w:val="16"/>
                <w:szCs w:val="16"/>
              </w:rPr>
              <w:t>Regulacja szczeliny poprzez komplet krążków pasowanych.</w:t>
            </w:r>
          </w:p>
        </w:tc>
        <w:tc>
          <w:tcPr>
            <w:tcW w:w="4642" w:type="dxa"/>
            <w:vAlign w:val="center"/>
          </w:tcPr>
          <w:p w14:paraId="36AA3274" w14:textId="77777777" w:rsidR="00B17DF9" w:rsidRPr="002001EE" w:rsidRDefault="00B17DF9" w:rsidP="00C46858">
            <w:pPr>
              <w:spacing w:line="240" w:lineRule="auto"/>
              <w:ind w:right="203"/>
              <w:jc w:val="center"/>
              <w:rPr>
                <w:rFonts w:ascii="Calibri" w:hAnsi="Calibri" w:cs="Verdana"/>
                <w:color w:val="FF0000"/>
                <w:sz w:val="16"/>
                <w:szCs w:val="16"/>
              </w:rPr>
            </w:pPr>
          </w:p>
        </w:tc>
        <w:tc>
          <w:tcPr>
            <w:tcW w:w="992" w:type="dxa"/>
            <w:vAlign w:val="center"/>
          </w:tcPr>
          <w:p w14:paraId="3A5E6B00" w14:textId="3DD3DB21" w:rsidR="00B17DF9" w:rsidRPr="002001EE" w:rsidRDefault="00B17DF9" w:rsidP="00C46858">
            <w:pPr>
              <w:spacing w:line="240" w:lineRule="auto"/>
              <w:ind w:right="203"/>
              <w:jc w:val="center"/>
              <w:rPr>
                <w:rFonts w:ascii="Calibri" w:hAnsi="Calibri" w:cs="Verdana"/>
                <w:color w:val="FF0000"/>
                <w:sz w:val="16"/>
                <w:szCs w:val="16"/>
              </w:rPr>
            </w:pPr>
          </w:p>
        </w:tc>
        <w:tc>
          <w:tcPr>
            <w:tcW w:w="1418" w:type="dxa"/>
            <w:vAlign w:val="center"/>
          </w:tcPr>
          <w:p w14:paraId="533BB731" w14:textId="77777777" w:rsidR="00B17DF9" w:rsidRPr="002001EE" w:rsidRDefault="00B17DF9" w:rsidP="00C46858">
            <w:pPr>
              <w:spacing w:line="240" w:lineRule="auto"/>
              <w:ind w:right="203"/>
              <w:jc w:val="center"/>
              <w:rPr>
                <w:rFonts w:ascii="Calibri" w:hAnsi="Calibri" w:cs="Verdana"/>
                <w:color w:val="FF0000"/>
                <w:sz w:val="16"/>
                <w:szCs w:val="16"/>
              </w:rPr>
            </w:pPr>
          </w:p>
        </w:tc>
      </w:tr>
    </w:tbl>
    <w:p w14:paraId="688B4F16" w14:textId="77777777" w:rsidR="00C46858" w:rsidRPr="002001EE" w:rsidRDefault="00C46858" w:rsidP="00C46858">
      <w:pPr>
        <w:spacing w:line="240" w:lineRule="auto"/>
        <w:jc w:val="both"/>
        <w:rPr>
          <w:rFonts w:ascii="Calibri" w:hAnsi="Calibri" w:cs="Verdana"/>
          <w:b/>
          <w:bCs/>
          <w:sz w:val="16"/>
          <w:szCs w:val="16"/>
        </w:rPr>
      </w:pPr>
    </w:p>
    <w:p w14:paraId="4365EB57" w14:textId="77777777" w:rsidR="00C46858" w:rsidRPr="002001EE" w:rsidRDefault="00C46858" w:rsidP="00C46858">
      <w:pPr>
        <w:spacing w:line="240" w:lineRule="auto"/>
        <w:jc w:val="both"/>
        <w:rPr>
          <w:rFonts w:ascii="Calibri" w:hAnsi="Calibri" w:cs="Verdana"/>
          <w:b/>
          <w:bCs/>
          <w:sz w:val="16"/>
          <w:szCs w:val="16"/>
        </w:rPr>
      </w:pPr>
      <w:r w:rsidRPr="002001EE">
        <w:rPr>
          <w:rFonts w:ascii="Calibri" w:hAnsi="Calibri" w:cs="Verdana"/>
          <w:b/>
          <w:bCs/>
          <w:sz w:val="16"/>
          <w:szCs w:val="16"/>
        </w:rPr>
        <w:t>Uwagi ogólne:</w:t>
      </w:r>
    </w:p>
    <w:p w14:paraId="3802351C" w14:textId="77777777" w:rsidR="00C46858" w:rsidRPr="002001EE" w:rsidRDefault="00C46858" w:rsidP="00C46858">
      <w:pPr>
        <w:numPr>
          <w:ilvl w:val="0"/>
          <w:numId w:val="55"/>
        </w:numPr>
        <w:spacing w:line="240" w:lineRule="auto"/>
        <w:ind w:left="0" w:firstLine="0"/>
        <w:jc w:val="both"/>
        <w:rPr>
          <w:rFonts w:ascii="Calibri" w:hAnsi="Calibri" w:cs="Verdana"/>
          <w:sz w:val="16"/>
          <w:szCs w:val="16"/>
        </w:rPr>
      </w:pPr>
      <w:r w:rsidRPr="002001EE">
        <w:rPr>
          <w:rFonts w:ascii="Calibri" w:hAnsi="Calibri" w:cs="Verdana"/>
          <w:sz w:val="16"/>
          <w:szCs w:val="16"/>
        </w:rPr>
        <w:t>do poszczególnych kart danych należy dołączyć karty katalogowe oferowanych urządzeń lub inne dowolne dokumenty (z wyłączeniem oświadczenia) potwierdzające spełnienie założeń projektowych;</w:t>
      </w:r>
    </w:p>
    <w:p w14:paraId="47BC381B" w14:textId="77777777" w:rsidR="00C46858" w:rsidRPr="002001EE" w:rsidRDefault="00C46858" w:rsidP="00C46858">
      <w:pPr>
        <w:numPr>
          <w:ilvl w:val="0"/>
          <w:numId w:val="55"/>
        </w:numPr>
        <w:spacing w:line="240" w:lineRule="auto"/>
        <w:ind w:left="0" w:firstLine="0"/>
        <w:jc w:val="both"/>
        <w:rPr>
          <w:rFonts w:ascii="Calibri" w:hAnsi="Calibri" w:cs="Verdana"/>
          <w:sz w:val="16"/>
          <w:szCs w:val="16"/>
        </w:rPr>
      </w:pPr>
      <w:r w:rsidRPr="002001EE">
        <w:rPr>
          <w:rFonts w:ascii="Calibri" w:hAnsi="Calibri" w:cs="Verdana"/>
          <w:sz w:val="16"/>
          <w:szCs w:val="16"/>
        </w:rPr>
        <w:t>zaleca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14:paraId="1AC141D9" w14:textId="77777777" w:rsidR="00C46858" w:rsidRPr="002001EE" w:rsidRDefault="00C46858" w:rsidP="00C46858">
      <w:pPr>
        <w:numPr>
          <w:ilvl w:val="0"/>
          <w:numId w:val="55"/>
        </w:numPr>
        <w:spacing w:line="240" w:lineRule="auto"/>
        <w:ind w:left="0" w:firstLine="0"/>
        <w:jc w:val="both"/>
        <w:rPr>
          <w:rFonts w:ascii="Calibri" w:hAnsi="Calibri" w:cs="Verdana"/>
          <w:sz w:val="16"/>
          <w:szCs w:val="16"/>
        </w:rPr>
      </w:pPr>
      <w:r w:rsidRPr="002001EE">
        <w:rPr>
          <w:rFonts w:ascii="Calibri" w:hAnsi="Calibri" w:cs="Verdana"/>
          <w:sz w:val="16"/>
          <w:szCs w:val="16"/>
        </w:rPr>
        <w:t>Zamawiający zastrzega sobie prawo do doprecyzowania przez Wykonawcę opisów technicznych oferowanych urządzeń / instalacji</w:t>
      </w:r>
    </w:p>
    <w:p w14:paraId="0307D3BD" w14:textId="77777777" w:rsidR="00C46858" w:rsidRPr="002001EE" w:rsidRDefault="00C46858" w:rsidP="00C46858">
      <w:pPr>
        <w:numPr>
          <w:ilvl w:val="0"/>
          <w:numId w:val="55"/>
        </w:numPr>
        <w:spacing w:line="240" w:lineRule="auto"/>
        <w:ind w:left="0" w:firstLine="0"/>
        <w:jc w:val="both"/>
        <w:rPr>
          <w:rFonts w:ascii="Calibri" w:hAnsi="Calibri" w:cs="Verdana"/>
          <w:sz w:val="16"/>
          <w:szCs w:val="16"/>
        </w:rPr>
      </w:pPr>
      <w:r w:rsidRPr="002001EE">
        <w:rPr>
          <w:rFonts w:ascii="Calibri" w:hAnsi="Calibri" w:cs="Verdana"/>
          <w:sz w:val="16"/>
          <w:szCs w:val="16"/>
        </w:rPr>
        <w:lastRenderedPageBreak/>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14:paraId="5E52AC16" w14:textId="77777777" w:rsidR="00C46858" w:rsidRPr="002001EE" w:rsidRDefault="00C46858" w:rsidP="00C46858">
      <w:pPr>
        <w:numPr>
          <w:ilvl w:val="0"/>
          <w:numId w:val="55"/>
        </w:numPr>
        <w:spacing w:line="240" w:lineRule="auto"/>
        <w:ind w:left="0" w:firstLine="0"/>
        <w:jc w:val="both"/>
        <w:rPr>
          <w:rFonts w:ascii="Calibri" w:hAnsi="Calibri" w:cs="Times New Roman"/>
          <w:sz w:val="16"/>
          <w:szCs w:val="16"/>
        </w:rPr>
      </w:pPr>
      <w:r w:rsidRPr="002001EE">
        <w:rPr>
          <w:rFonts w:ascii="Calibri" w:hAnsi="Calibri" w:cs="Verdana"/>
          <w:sz w:val="16"/>
          <w:szCs w:val="16"/>
        </w:rPr>
        <w:t>W przypadku oferowania rozwiązań równoważnych w stosunku do rozwiązań określonych w dokumentacji projektowej, Wykonawca zobowiązany jest do wypełnienia wymogu wynikającego z art. 30 ust. 5 ustawy Pzp „Wykonawca, który powołuje sie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14:paraId="24A0AB34" w14:textId="77777777" w:rsidR="00C46858" w:rsidRDefault="00C46858" w:rsidP="00C46858">
      <w:pPr>
        <w:numPr>
          <w:ilvl w:val="0"/>
          <w:numId w:val="55"/>
        </w:numPr>
        <w:spacing w:line="240" w:lineRule="auto"/>
        <w:ind w:left="0" w:firstLine="0"/>
        <w:jc w:val="both"/>
        <w:rPr>
          <w:rFonts w:ascii="Calibri" w:hAnsi="Calibri" w:cs="Verdana"/>
          <w:sz w:val="16"/>
          <w:szCs w:val="16"/>
          <w:u w:val="single"/>
        </w:rPr>
      </w:pPr>
      <w:r w:rsidRPr="002001EE">
        <w:rPr>
          <w:rFonts w:ascii="Calibri" w:hAnsi="Calibri" w:cs="Verdana"/>
          <w:sz w:val="16"/>
          <w:szCs w:val="16"/>
          <w:u w:val="single"/>
        </w:rPr>
        <w:t>Zamawiający wymaga, aby dobór urządzeń rozpatrywać w oparciu o rysunki i opisy zawarte w projekcie wykonawczym i STWIOR, jeżeli nie zostały one zmodyfikowane przez Zamawiającego oraz w Zapytaniu – ofertowym zasada konkurencyjności i odpowiedziach na pytania Wykonawców.</w:t>
      </w:r>
    </w:p>
    <w:p w14:paraId="208092A1" w14:textId="77777777" w:rsidR="00F44651" w:rsidRDefault="00F44651" w:rsidP="00F44651">
      <w:pPr>
        <w:spacing w:line="240" w:lineRule="auto"/>
        <w:jc w:val="both"/>
        <w:rPr>
          <w:rFonts w:ascii="Calibri" w:hAnsi="Calibri" w:cs="Verdana"/>
          <w:sz w:val="16"/>
          <w:szCs w:val="16"/>
          <w:u w:val="single"/>
        </w:rPr>
      </w:pPr>
    </w:p>
    <w:p w14:paraId="7F85ECA5" w14:textId="77777777" w:rsidR="00F44651" w:rsidRDefault="00F44651" w:rsidP="00F44651">
      <w:pPr>
        <w:spacing w:line="240" w:lineRule="auto"/>
        <w:jc w:val="both"/>
        <w:rPr>
          <w:rFonts w:ascii="Calibri" w:hAnsi="Calibri" w:cs="Verdana"/>
          <w:sz w:val="16"/>
          <w:szCs w:val="16"/>
          <w:u w:val="single"/>
        </w:rPr>
      </w:pPr>
    </w:p>
    <w:p w14:paraId="4FD4850E" w14:textId="77777777" w:rsidR="00F44651" w:rsidRPr="002001EE" w:rsidRDefault="00F44651" w:rsidP="00F44651">
      <w:pPr>
        <w:spacing w:line="240" w:lineRule="auto"/>
        <w:jc w:val="both"/>
        <w:rPr>
          <w:rFonts w:ascii="Calibri" w:hAnsi="Calibri" w:cs="Verdana"/>
          <w:sz w:val="16"/>
          <w:szCs w:val="16"/>
          <w:u w:val="single"/>
        </w:rPr>
      </w:pPr>
    </w:p>
    <w:p w14:paraId="76C277F7" w14:textId="77777777" w:rsidR="00C46858" w:rsidRPr="00F44651" w:rsidRDefault="00B91F2C" w:rsidP="00F44651">
      <w:pPr>
        <w:spacing w:after="120"/>
        <w:jc w:val="both"/>
        <w:rPr>
          <w:rFonts w:ascii="Calibri" w:hAnsi="Calibri" w:cs="Verdana"/>
          <w:sz w:val="16"/>
          <w:szCs w:val="16"/>
          <w:u w:val="single"/>
        </w:rPr>
        <w:sectPr w:rsidR="00C46858" w:rsidRPr="00F44651" w:rsidSect="00E97481">
          <w:headerReference w:type="default" r:id="rId11"/>
          <w:footerReference w:type="default" r:id="rId12"/>
          <w:pgSz w:w="16838" w:h="11906" w:orient="landscape"/>
          <w:pgMar w:top="1418" w:right="1245" w:bottom="1416" w:left="1134" w:header="510" w:footer="1701" w:gutter="0"/>
          <w:pgNumType w:start="1"/>
          <w:cols w:space="708"/>
          <w:docGrid w:linePitch="299"/>
        </w:sectPr>
      </w:pPr>
      <w:r>
        <w:rPr>
          <w:rFonts w:ascii="Calibri" w:hAnsi="Calibri" w:cs="Verdana"/>
          <w:noProof/>
          <w:sz w:val="16"/>
          <w:szCs w:val="16"/>
          <w:u w:val="single"/>
          <w:lang w:eastAsia="pl-PL"/>
        </w:rPr>
        <mc:AlternateContent>
          <mc:Choice Requires="wps">
            <w:drawing>
              <wp:anchor distT="45720" distB="45720" distL="114300" distR="114300" simplePos="0" relativeHeight="251661824" behindDoc="0" locked="0" layoutInCell="1" allowOverlap="1" wp14:anchorId="671C2AAC" wp14:editId="341AC7B7">
                <wp:simplePos x="0" y="0"/>
                <wp:positionH relativeFrom="column">
                  <wp:posOffset>704850</wp:posOffset>
                </wp:positionH>
                <wp:positionV relativeFrom="paragraph">
                  <wp:posOffset>185420</wp:posOffset>
                </wp:positionV>
                <wp:extent cx="3143250" cy="287655"/>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821E3" w14:textId="77777777" w:rsidR="00F44651" w:rsidRPr="00647A18" w:rsidRDefault="00F44651" w:rsidP="00C46858">
                            <w:pPr>
                              <w:rPr>
                                <w:rFonts w:ascii="Calibri" w:hAnsi="Calibri" w:cs="Calibri"/>
                              </w:rPr>
                            </w:pPr>
                            <w:r w:rsidRPr="00647A18">
                              <w:rPr>
                                <w:rFonts w:ascii="Calibri" w:hAnsi="Calibri" w:cs="Calibri"/>
                              </w:rPr>
                              <w:t>.................................., dnia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1C2AAC" id="_x0000_t202" coordsize="21600,21600" o:spt="202" path="m,l,21600r21600,l21600,xe">
                <v:stroke joinstyle="miter"/>
                <v:path gradientshapeok="t" o:connecttype="rect"/>
              </v:shapetype>
              <v:shape id="Text Box 14" o:spid="_x0000_s1026" type="#_x0000_t202" style="position:absolute;left:0;text-align:left;margin-left:55.5pt;margin-top:14.6pt;width:247.5pt;height:22.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N0ggIAABA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" stroked="f">
                <v:textbox style="mso-fit-shape-to-text:t">
                  <w:txbxContent>
                    <w:p w14:paraId="4F0821E3" w14:textId="77777777" w:rsidR="00F44651" w:rsidRPr="00647A18" w:rsidRDefault="00F44651" w:rsidP="00C46858">
                      <w:pPr>
                        <w:rPr>
                          <w:rFonts w:ascii="Calibri" w:hAnsi="Calibri" w:cs="Calibri"/>
                        </w:rPr>
                      </w:pPr>
                      <w:r w:rsidRPr="00647A18">
                        <w:rPr>
                          <w:rFonts w:ascii="Calibri" w:hAnsi="Calibri" w:cs="Calibri"/>
                        </w:rPr>
                        <w:t>.................................., dnia ……………………………</w:t>
                      </w:r>
                    </w:p>
                  </w:txbxContent>
                </v:textbox>
                <w10:wrap type="square"/>
              </v:shape>
            </w:pict>
          </mc:Fallback>
        </mc:AlternateContent>
      </w:r>
      <w:r>
        <w:rPr>
          <w:rFonts w:ascii="Calibri" w:hAnsi="Calibri" w:cs="Verdana"/>
          <w:noProof/>
          <w:sz w:val="16"/>
          <w:szCs w:val="16"/>
          <w:u w:val="single"/>
          <w:lang w:eastAsia="pl-PL"/>
        </w:rPr>
        <mc:AlternateContent>
          <mc:Choice Requires="wps">
            <w:drawing>
              <wp:anchor distT="45720" distB="45720" distL="114300" distR="114300" simplePos="0" relativeHeight="251662848" behindDoc="0" locked="0" layoutInCell="1" allowOverlap="1" wp14:anchorId="3E9E03E4" wp14:editId="6789631F">
                <wp:simplePos x="0" y="0"/>
                <wp:positionH relativeFrom="margin">
                  <wp:posOffset>6105525</wp:posOffset>
                </wp:positionH>
                <wp:positionV relativeFrom="paragraph">
                  <wp:posOffset>118745</wp:posOffset>
                </wp:positionV>
                <wp:extent cx="2381250" cy="76200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8D610" w14:textId="77777777" w:rsidR="00F44651" w:rsidRPr="00647A18" w:rsidRDefault="00F44651" w:rsidP="00C46858">
                            <w:pPr>
                              <w:jc w:val="center"/>
                              <w:rPr>
                                <w:rFonts w:ascii="Calibri" w:hAnsi="Calibri" w:cs="Calibri"/>
                              </w:rPr>
                            </w:pPr>
                            <w:r w:rsidRPr="00647A18">
                              <w:rPr>
                                <w:rFonts w:ascii="Calibri" w:hAnsi="Calibri" w:cs="Calibri"/>
                              </w:rPr>
                              <w:t>…………………………………………………….</w:t>
                            </w:r>
                          </w:p>
                          <w:p w14:paraId="1C08DA10" w14:textId="77777777" w:rsidR="00F44651" w:rsidRPr="00647A18" w:rsidRDefault="00F44651" w:rsidP="00C46858">
                            <w:pPr>
                              <w:jc w:val="center"/>
                              <w:rPr>
                                <w:rFonts w:ascii="Calibri" w:hAnsi="Calibri" w:cs="Calibri"/>
                              </w:rPr>
                            </w:pPr>
                            <w:r w:rsidRPr="00647A18">
                              <w:rPr>
                                <w:rFonts w:ascii="Calibri" w:hAnsi="Calibri" w:cs="Calibri"/>
                              </w:rPr>
                              <w:t>Podpis/y osoby/osób upoważnionych do reprezentacji oferenta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03E4" id="Text Box 15" o:spid="_x0000_s1027" type="#_x0000_t202" style="position:absolute;left:0;text-align:left;margin-left:480.75pt;margin-top:9.35pt;width:187.5pt;height:60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8OhwIAABc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" stroked="f">
                <v:textbox>
                  <w:txbxContent>
                    <w:p w14:paraId="0608D610" w14:textId="77777777" w:rsidR="00F44651" w:rsidRPr="00647A18" w:rsidRDefault="00F44651" w:rsidP="00C46858">
                      <w:pPr>
                        <w:jc w:val="center"/>
                        <w:rPr>
                          <w:rFonts w:ascii="Calibri" w:hAnsi="Calibri" w:cs="Calibri"/>
                        </w:rPr>
                      </w:pPr>
                      <w:r w:rsidRPr="00647A18">
                        <w:rPr>
                          <w:rFonts w:ascii="Calibri" w:hAnsi="Calibri" w:cs="Calibri"/>
                        </w:rPr>
                        <w:t>…………………………………………………….</w:t>
                      </w:r>
                    </w:p>
                    <w:p w14:paraId="1C08DA10" w14:textId="77777777" w:rsidR="00F44651" w:rsidRPr="00647A18" w:rsidRDefault="00F44651" w:rsidP="00C46858">
                      <w:pPr>
                        <w:jc w:val="center"/>
                        <w:rPr>
                          <w:rFonts w:ascii="Calibri" w:hAnsi="Calibri" w:cs="Calibri"/>
                        </w:rPr>
                      </w:pPr>
                      <w:r w:rsidRPr="00647A18">
                        <w:rPr>
                          <w:rFonts w:ascii="Calibri" w:hAnsi="Calibri" w:cs="Calibri"/>
                        </w:rPr>
                        <w:t>Podpis/y osoby/osób upoważnionych do reprezentacji oferenta</w:t>
                      </w:r>
                    </w:p>
                  </w:txbxContent>
                </v:textbox>
                <w10:wrap type="square" anchorx="margin"/>
              </v:shape>
            </w:pict>
          </mc:Fallback>
        </mc:AlternateContent>
      </w:r>
    </w:p>
    <w:p w14:paraId="66DCAECE" w14:textId="4DBB7183" w:rsidR="00CC4222" w:rsidRPr="002001EE" w:rsidRDefault="00CC4222" w:rsidP="00F44651">
      <w:pPr>
        <w:spacing w:line="240" w:lineRule="auto"/>
        <w:jc w:val="both"/>
        <w:rPr>
          <w:rFonts w:ascii="Calibri" w:hAnsi="Calibri" w:cs="Calibri"/>
        </w:rPr>
      </w:pPr>
    </w:p>
    <w:sectPr w:rsidR="00CC4222" w:rsidRPr="002001EE" w:rsidSect="008F3B73">
      <w:headerReference w:type="default" r:id="rId13"/>
      <w:footerReference w:type="default" r:id="rId14"/>
      <w:pgSz w:w="11906" w:h="16838"/>
      <w:pgMar w:top="873" w:right="1416" w:bottom="0" w:left="1418"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2139" w14:textId="77777777" w:rsidR="0012556F" w:rsidRDefault="0012556F" w:rsidP="00EC5B61">
      <w:pPr>
        <w:spacing w:line="240" w:lineRule="auto"/>
      </w:pPr>
      <w:r>
        <w:separator/>
      </w:r>
    </w:p>
  </w:endnote>
  <w:endnote w:type="continuationSeparator" w:id="0">
    <w:p w14:paraId="4CA3AA1F" w14:textId="77777777" w:rsidR="0012556F" w:rsidRDefault="0012556F"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F44651" w:rsidRDefault="00F44651"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6619BFDD">
          <wp:simplePos x="0" y="0"/>
          <wp:positionH relativeFrom="column">
            <wp:posOffset>3989070</wp:posOffset>
          </wp:positionH>
          <wp:positionV relativeFrom="paragraph">
            <wp:posOffset>-1010920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F44651" w:rsidRDefault="00F44651">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A4AC" w14:textId="77777777" w:rsidR="00F44651" w:rsidRDefault="00F44651" w:rsidP="003376C3">
    <w:pPr>
      <w:pStyle w:val="Stopka"/>
      <w:spacing w:after="100" w:afterAutospacing="1"/>
    </w:pPr>
  </w:p>
  <w:p w14:paraId="46A64029" w14:textId="77777777" w:rsidR="00F44651" w:rsidRDefault="00F446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CD6D" w14:textId="77777777" w:rsidR="00F44651" w:rsidRPr="002704C5" w:rsidRDefault="00F44651" w:rsidP="002704C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37A2" w14:textId="77777777" w:rsidR="00F44651" w:rsidRPr="002704C5" w:rsidRDefault="00F44651" w:rsidP="002704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1C286" w14:textId="77777777" w:rsidR="0012556F" w:rsidRDefault="0012556F" w:rsidP="00EC5B61">
      <w:pPr>
        <w:spacing w:line="240" w:lineRule="auto"/>
      </w:pPr>
      <w:r>
        <w:separator/>
      </w:r>
    </w:p>
  </w:footnote>
  <w:footnote w:type="continuationSeparator" w:id="0">
    <w:p w14:paraId="354E9044" w14:textId="77777777" w:rsidR="0012556F" w:rsidRDefault="0012556F"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F44651" w:rsidRDefault="00F44651"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F44651"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F44651" w:rsidRPr="00647A18" w:rsidRDefault="00F44651"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F44651" w:rsidRPr="00647A18" w:rsidRDefault="00F44651"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F44651" w:rsidRPr="00647A18" w:rsidRDefault="00F44651" w:rsidP="00647A18">
          <w:pPr>
            <w:widowControl w:val="0"/>
            <w:spacing w:line="240" w:lineRule="auto"/>
            <w:rPr>
              <w:b/>
              <w:bCs/>
              <w:color w:val="243772"/>
              <w:sz w:val="16"/>
              <w:szCs w:val="16"/>
            </w:rPr>
          </w:pPr>
        </w:p>
        <w:p w14:paraId="30AF5948" w14:textId="77777777" w:rsidR="00F44651" w:rsidRPr="00647A18" w:rsidRDefault="00F44651" w:rsidP="00647A18">
          <w:pPr>
            <w:widowControl w:val="0"/>
            <w:spacing w:line="240" w:lineRule="auto"/>
            <w:rPr>
              <w:b/>
              <w:bCs/>
              <w:color w:val="243772"/>
              <w:sz w:val="14"/>
              <w:szCs w:val="14"/>
            </w:rPr>
          </w:pPr>
        </w:p>
        <w:p w14:paraId="5200FA1E" w14:textId="77777777" w:rsidR="00F44651" w:rsidRPr="00647A18" w:rsidRDefault="00F44651" w:rsidP="00647A18">
          <w:pPr>
            <w:widowControl w:val="0"/>
            <w:spacing w:line="240" w:lineRule="auto"/>
            <w:rPr>
              <w:color w:val="243772"/>
              <w:sz w:val="14"/>
              <w:szCs w:val="14"/>
            </w:rPr>
          </w:pPr>
        </w:p>
        <w:p w14:paraId="0A883E5F" w14:textId="77777777" w:rsidR="00F44651" w:rsidRPr="00647A18" w:rsidRDefault="00F44651"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F44651" w:rsidRPr="00647A18" w:rsidRDefault="00F44651"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F44651" w:rsidRDefault="00F446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5A26" w14:textId="77777777" w:rsidR="00F44651" w:rsidRDefault="00F44651"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F44651" w14:paraId="7F535D67"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8142225" w14:textId="77777777" w:rsidR="00F44651" w:rsidRPr="00647A18" w:rsidRDefault="00F44651" w:rsidP="00647A18">
          <w:pPr>
            <w:spacing w:line="240" w:lineRule="auto"/>
            <w:rPr>
              <w:b/>
              <w:bCs/>
              <w:color w:val="243772"/>
              <w:sz w:val="16"/>
              <w:szCs w:val="16"/>
            </w:rPr>
          </w:pP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76EC413" w14:textId="77777777" w:rsidR="00F44651" w:rsidRPr="00647A18" w:rsidRDefault="00F44651" w:rsidP="00647A18">
          <w:pPr>
            <w:widowControl w:val="0"/>
            <w:spacing w:line="240" w:lineRule="auto"/>
            <w:rPr>
              <w:b/>
              <w:bCs/>
              <w:color w:val="243772"/>
              <w:sz w:val="14"/>
              <w:szCs w:val="14"/>
            </w:rPr>
          </w:pP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F64F68E" w14:textId="77777777" w:rsidR="00F44651" w:rsidRPr="00647A18" w:rsidRDefault="00F44651" w:rsidP="00647A18">
          <w:pPr>
            <w:widowControl w:val="0"/>
            <w:spacing w:line="240" w:lineRule="auto"/>
            <w:jc w:val="right"/>
            <w:rPr>
              <w:b/>
              <w:bCs/>
              <w:color w:val="243772"/>
              <w:sz w:val="16"/>
              <w:szCs w:val="16"/>
            </w:rPr>
          </w:pPr>
        </w:p>
      </w:tc>
    </w:tr>
  </w:tbl>
  <w:p w14:paraId="3C3344FC" w14:textId="77777777" w:rsidR="00F44651" w:rsidRDefault="00F446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24C9" w14:textId="77777777" w:rsidR="00F44651" w:rsidRPr="002704C5" w:rsidRDefault="00F44651" w:rsidP="002704C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43C4" w14:textId="77777777" w:rsidR="00F44651" w:rsidRPr="002704C5" w:rsidRDefault="00F44651" w:rsidP="002704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3DD7"/>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864779"/>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A516A74"/>
    <w:multiLevelType w:val="hybridMultilevel"/>
    <w:tmpl w:val="533A5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56CF7"/>
    <w:multiLevelType w:val="hybridMultilevel"/>
    <w:tmpl w:val="122EF1E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629D2"/>
    <w:multiLevelType w:val="hybridMultilevel"/>
    <w:tmpl w:val="3FAC3DC6"/>
    <w:lvl w:ilvl="0" w:tplc="54689A9E">
      <w:start w:val="1"/>
      <w:numFmt w:val="bullet"/>
      <w:lvlText w:val="-"/>
      <w:lvlJc w:val="left"/>
      <w:pPr>
        <w:ind w:left="1440" w:hanging="360"/>
      </w:pPr>
      <w:rPr>
        <w:rFonts w:ascii="Calibr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C604F8"/>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1">
    <w:nsid w:val="1B344715"/>
    <w:multiLevelType w:val="hybridMultilevel"/>
    <w:tmpl w:val="F38601B4"/>
    <w:lvl w:ilvl="0" w:tplc="C302CF08">
      <w:start w:val="1"/>
      <w:numFmt w:val="decimal"/>
      <w:lvlText w:val="%1)"/>
      <w:lvlJc w:val="left"/>
      <w:pPr>
        <w:ind w:left="1144" w:hanging="435"/>
      </w:pPr>
      <w:rPr>
        <w:rFonts w:ascii="Calibri" w:eastAsia="Times New Roman" w:hAnsi="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1B6B01B6"/>
    <w:multiLevelType w:val="hybridMultilevel"/>
    <w:tmpl w:val="B4DE3C9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BD20130"/>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973F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15">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B1D58"/>
    <w:multiLevelType w:val="hybridMultilevel"/>
    <w:tmpl w:val="F858EAA2"/>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19D431E"/>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18">
    <w:nsid w:val="242273CF"/>
    <w:multiLevelType w:val="multilevel"/>
    <w:tmpl w:val="D51C1452"/>
    <w:lvl w:ilvl="0">
      <w:start w:val="1"/>
      <w:numFmt w:val="decimal"/>
      <w:lvlText w:val="%1."/>
      <w:lvlJc w:val="left"/>
      <w:pPr>
        <w:tabs>
          <w:tab w:val="num" w:pos="420"/>
        </w:tabs>
        <w:ind w:left="420" w:hanging="420"/>
      </w:pPr>
    </w:lvl>
    <w:lvl w:ilvl="1">
      <w:start w:val="1"/>
      <w:numFmt w:val="decimal"/>
      <w:lvlText w:val="%2."/>
      <w:lvlJc w:val="left"/>
      <w:pPr>
        <w:tabs>
          <w:tab w:val="num" w:pos="622"/>
        </w:tabs>
        <w:ind w:left="622" w:hanging="420"/>
      </w:pPr>
      <w:rPr>
        <w:rFonts w:ascii="Calibri" w:eastAsia="Times New Roman" w:hAnsi="Calibri"/>
      </w:rPr>
    </w:lvl>
    <w:lvl w:ilvl="2">
      <w:start w:val="1"/>
      <w:numFmt w:val="lowerLetter"/>
      <w:lvlText w:val="%3)"/>
      <w:lvlJc w:val="left"/>
      <w:pPr>
        <w:tabs>
          <w:tab w:val="num" w:pos="1124"/>
        </w:tabs>
        <w:ind w:left="1124" w:hanging="720"/>
      </w:pPr>
      <w:rPr>
        <w:rFonts w:ascii="Times New Roman" w:eastAsia="Times New Roman" w:hAnsi="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9">
    <w:nsid w:val="2459141B"/>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bCs/>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C5768"/>
    <w:multiLevelType w:val="hybridMultilevel"/>
    <w:tmpl w:val="FB64EC46"/>
    <w:lvl w:ilvl="0" w:tplc="04150003">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0F61F1"/>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25">
    <w:nsid w:val="2E0B0ED7"/>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8">
    <w:nsid w:val="32244B98"/>
    <w:multiLevelType w:val="hybridMultilevel"/>
    <w:tmpl w:val="B97EC67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935137"/>
    <w:multiLevelType w:val="hybridMultilevel"/>
    <w:tmpl w:val="01AEE47E"/>
    <w:lvl w:ilvl="0" w:tplc="54689A9E">
      <w:start w:val="1"/>
      <w:numFmt w:val="bullet"/>
      <w:lvlText w:val="-"/>
      <w:lvlJc w:val="left"/>
      <w:pPr>
        <w:ind w:left="1287" w:hanging="360"/>
      </w:pPr>
      <w:rPr>
        <w:rFonts w:ascii="Calibri" w:hAnsi="Calibri" w:cs="Calibr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1">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322F54"/>
    <w:multiLevelType w:val="hybridMultilevel"/>
    <w:tmpl w:val="C8887C88"/>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C5551FF"/>
    <w:multiLevelType w:val="hybridMultilevel"/>
    <w:tmpl w:val="BBAEB15C"/>
    <w:lvl w:ilvl="0" w:tplc="F69C4E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20B5343"/>
    <w:multiLevelType w:val="hybridMultilevel"/>
    <w:tmpl w:val="116C9864"/>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44593ED3"/>
    <w:multiLevelType w:val="hybridMultilevel"/>
    <w:tmpl w:val="BCC0BE26"/>
    <w:lvl w:ilvl="0" w:tplc="396E8EC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9867E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40">
    <w:nsid w:val="46B54D77"/>
    <w:multiLevelType w:val="hybridMultilevel"/>
    <w:tmpl w:val="4ADE9B4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46D23CE6"/>
    <w:multiLevelType w:val="hybridMultilevel"/>
    <w:tmpl w:val="E3FE2086"/>
    <w:lvl w:ilvl="0" w:tplc="2522FE4A">
      <w:start w:val="1"/>
      <w:numFmt w:val="lowerLetter"/>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042D0"/>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3">
    <w:nsid w:val="51AE49D9"/>
    <w:multiLevelType w:val="hybridMultilevel"/>
    <w:tmpl w:val="B6DA5456"/>
    <w:lvl w:ilvl="0" w:tplc="54689A9E">
      <w:start w:val="1"/>
      <w:numFmt w:val="bullet"/>
      <w:lvlText w:val="-"/>
      <w:lvlJc w:val="left"/>
      <w:pPr>
        <w:ind w:left="1146" w:hanging="360"/>
      </w:pPr>
      <w:rPr>
        <w:rFonts w:ascii="Calibri" w:hAnsi="Calibri" w:cs="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53A0775A"/>
    <w:multiLevelType w:val="hybridMultilevel"/>
    <w:tmpl w:val="3CF60D1A"/>
    <w:lvl w:ilvl="0" w:tplc="0415000B">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D09E4"/>
    <w:multiLevelType w:val="multilevel"/>
    <w:tmpl w:val="1D06E34C"/>
    <w:lvl w:ilvl="0">
      <w:start w:val="4"/>
      <w:numFmt w:val="decimal"/>
      <w:lvlText w:val="%1."/>
      <w:lvlJc w:val="left"/>
      <w:pPr>
        <w:ind w:left="928" w:hanging="360"/>
      </w:pPr>
      <w:rPr>
        <w:rFonts w:hint="default"/>
        <w:b w:val="0"/>
        <w:bCs w:val="0"/>
        <w:strike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648" w:hanging="1080"/>
      </w:pPr>
      <w:rPr>
        <w:rFonts w:hint="default"/>
        <w:b/>
        <w:bCs/>
      </w:rPr>
    </w:lvl>
    <w:lvl w:ilvl="4">
      <w:start w:val="1"/>
      <w:numFmt w:val="decimal"/>
      <w:isLgl/>
      <w:lvlText w:val="%1.%2.%3.%4.%5"/>
      <w:lvlJc w:val="left"/>
      <w:pPr>
        <w:ind w:left="1648" w:hanging="1080"/>
      </w:pPr>
      <w:rPr>
        <w:rFonts w:hint="default"/>
        <w:b/>
        <w:bCs/>
      </w:rPr>
    </w:lvl>
    <w:lvl w:ilvl="5">
      <w:start w:val="1"/>
      <w:numFmt w:val="decimal"/>
      <w:isLgl/>
      <w:lvlText w:val="%1.%2.%3.%4.%5.%6"/>
      <w:lvlJc w:val="left"/>
      <w:pPr>
        <w:ind w:left="2008" w:hanging="1440"/>
      </w:pPr>
      <w:rPr>
        <w:rFonts w:hint="default"/>
        <w:b/>
        <w:bCs/>
      </w:rPr>
    </w:lvl>
    <w:lvl w:ilvl="6">
      <w:start w:val="1"/>
      <w:numFmt w:val="decimal"/>
      <w:isLgl/>
      <w:lvlText w:val="%1.%2.%3.%4.%5.%6.%7"/>
      <w:lvlJc w:val="left"/>
      <w:pPr>
        <w:ind w:left="2008" w:hanging="1440"/>
      </w:pPr>
      <w:rPr>
        <w:rFonts w:hint="default"/>
        <w:b/>
        <w:bCs/>
      </w:rPr>
    </w:lvl>
    <w:lvl w:ilvl="7">
      <w:start w:val="1"/>
      <w:numFmt w:val="decimal"/>
      <w:isLgl/>
      <w:lvlText w:val="%1.%2.%3.%4.%5.%6.%7.%8"/>
      <w:lvlJc w:val="left"/>
      <w:pPr>
        <w:ind w:left="2368" w:hanging="1800"/>
      </w:pPr>
      <w:rPr>
        <w:rFonts w:hint="default"/>
        <w:b/>
        <w:bCs/>
      </w:rPr>
    </w:lvl>
    <w:lvl w:ilvl="8">
      <w:start w:val="1"/>
      <w:numFmt w:val="decimal"/>
      <w:isLgl/>
      <w:lvlText w:val="%1.%2.%3.%4.%5.%6.%7.%8.%9"/>
      <w:lvlJc w:val="left"/>
      <w:pPr>
        <w:ind w:left="2728" w:hanging="2160"/>
      </w:pPr>
      <w:rPr>
        <w:rFonts w:hint="default"/>
        <w:b/>
        <w:bCs/>
      </w:rPr>
    </w:lvl>
  </w:abstractNum>
  <w:abstractNum w:abstractNumId="46">
    <w:nsid w:val="560366EE"/>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1D1279"/>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8">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B51C6D"/>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FE14A6"/>
    <w:multiLevelType w:val="hybridMultilevel"/>
    <w:tmpl w:val="943C6996"/>
    <w:lvl w:ilvl="0" w:tplc="54689A9E">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51">
    <w:nsid w:val="5D0F4ADB"/>
    <w:multiLevelType w:val="hybridMultilevel"/>
    <w:tmpl w:val="7D28D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609E602B"/>
    <w:multiLevelType w:val="hybridMultilevel"/>
    <w:tmpl w:val="45CADEE6"/>
    <w:lvl w:ilvl="0" w:tplc="09AAF8DA">
      <w:start w:val="1"/>
      <w:numFmt w:val="decimal"/>
      <w:lvlText w:val="%1)"/>
      <w:lvlJc w:val="left"/>
      <w:pPr>
        <w:ind w:left="720" w:hanging="360"/>
      </w:pPr>
      <w:rPr>
        <w:rFonts w:ascii="Verdana" w:hAnsi="Verdana" w:cs="Verdana" w:hint="default"/>
        <w:b w:val="0"/>
        <w:bCs w:val="0"/>
        <w:i w:val="0"/>
        <w:iCs w:val="0"/>
        <w:caps w:val="0"/>
        <w:strike w:val="0"/>
        <w:dstrike w:val="0"/>
        <w:vanish w:val="0"/>
        <w:spacing w:val="0"/>
        <w:w w:val="100"/>
        <w:kern w:val="20"/>
        <w:position w:val="0"/>
        <w:sz w:val="18"/>
        <w:szCs w:val="18"/>
        <w:u w:val="none"/>
        <w:effect w:val="none"/>
        <w:vertAlign w:val="baseline"/>
      </w:rPr>
    </w:lvl>
    <w:lvl w:ilvl="1" w:tplc="F3103720">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1E01DA2"/>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69EE2D4F"/>
    <w:multiLevelType w:val="hybridMultilevel"/>
    <w:tmpl w:val="C4BCE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6B6C5470"/>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60">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74024882"/>
    <w:multiLevelType w:val="hybridMultilevel"/>
    <w:tmpl w:val="BE8C9C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753370F0"/>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63">
    <w:nsid w:val="7B106D3B"/>
    <w:multiLevelType w:val="hybridMultilevel"/>
    <w:tmpl w:val="6420BE7E"/>
    <w:lvl w:ilvl="0" w:tplc="0415000B">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DC54121"/>
    <w:multiLevelType w:val="hybridMultilevel"/>
    <w:tmpl w:val="A0123B30"/>
    <w:lvl w:ilvl="0" w:tplc="0415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7DCF3C4C"/>
    <w:multiLevelType w:val="hybridMultilevel"/>
    <w:tmpl w:val="ED50C642"/>
    <w:lvl w:ilvl="0" w:tplc="7492837C">
      <w:start w:val="1"/>
      <w:numFmt w:val="decimal"/>
      <w:lvlText w:val="%1)"/>
      <w:lvlJc w:val="left"/>
      <w:pPr>
        <w:ind w:left="780" w:hanging="4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E3F033C"/>
    <w:multiLevelType w:val="hybridMultilevel"/>
    <w:tmpl w:val="C2445600"/>
    <w:lvl w:ilvl="0" w:tplc="04150011">
      <w:start w:val="1"/>
      <w:numFmt w:val="decimal"/>
      <w:lvlText w:val="%1."/>
      <w:lvlJc w:val="left"/>
      <w:pPr>
        <w:ind w:left="786" w:hanging="360"/>
      </w:pPr>
    </w:lvl>
    <w:lvl w:ilvl="1" w:tplc="04A45C8E">
      <w:start w:val="1"/>
      <w:numFmt w:val="upperRoman"/>
      <w:lvlText w:val="%2."/>
      <w:lvlJc w:val="left"/>
      <w:pPr>
        <w:ind w:left="1866" w:hanging="720"/>
      </w:pPr>
      <w:rPr>
        <w:rFonts w:ascii="Calibri" w:hAnsi="Calibri" w:cs="Calibri" w:hint="default"/>
      </w:rPr>
    </w:lvl>
    <w:lvl w:ilvl="2" w:tplc="5CCC82EA">
      <w:start w:val="1"/>
      <w:numFmt w:val="decimal"/>
      <w:lvlText w:val="%3)"/>
      <w:lvlJc w:val="right"/>
      <w:pPr>
        <w:ind w:left="2226" w:hanging="180"/>
      </w:pPr>
      <w:rPr>
        <w:rFonts w:ascii="Calibri" w:eastAsia="Times New Roman" w:hAnsi="Calibri"/>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7"/>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43"/>
  </w:num>
  <w:num w:numId="28">
    <w:abstractNumId w:val="4"/>
  </w:num>
  <w:num w:numId="29">
    <w:abstractNumId w:val="5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2"/>
  </w:num>
  <w:num w:numId="36">
    <w:abstractNumId w:val="5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3"/>
  </w:num>
  <w:num w:numId="41">
    <w:abstractNumId w:val="17"/>
  </w:num>
  <w:num w:numId="42">
    <w:abstractNumId w:val="42"/>
  </w:num>
  <w:num w:numId="43">
    <w:abstractNumId w:val="30"/>
  </w:num>
  <w:num w:numId="44">
    <w:abstractNumId w:val="58"/>
  </w:num>
  <w:num w:numId="45">
    <w:abstractNumId w:val="61"/>
  </w:num>
  <w:num w:numId="46">
    <w:abstractNumId w:val="37"/>
  </w:num>
  <w:num w:numId="47">
    <w:abstractNumId w:val="40"/>
  </w:num>
  <w:num w:numId="48">
    <w:abstractNumId w:val="46"/>
  </w:num>
  <w:num w:numId="49">
    <w:abstractNumId w:val="10"/>
  </w:num>
  <w:num w:numId="50">
    <w:abstractNumId w:val="49"/>
  </w:num>
  <w:num w:numId="51">
    <w:abstractNumId w:val="39"/>
  </w:num>
  <w:num w:numId="52">
    <w:abstractNumId w:val="25"/>
  </w:num>
  <w:num w:numId="53">
    <w:abstractNumId w:val="59"/>
  </w:num>
  <w:num w:numId="54">
    <w:abstractNumId w:val="47"/>
  </w:num>
  <w:num w:numId="55">
    <w:abstractNumId w:val="57"/>
  </w:num>
  <w:num w:numId="56">
    <w:abstractNumId w:val="52"/>
  </w:num>
  <w:num w:numId="57">
    <w:abstractNumId w:val="64"/>
  </w:num>
  <w:num w:numId="58">
    <w:abstractNumId w:val="63"/>
  </w:num>
  <w:num w:numId="59">
    <w:abstractNumId w:val="36"/>
  </w:num>
  <w:num w:numId="60">
    <w:abstractNumId w:val="45"/>
  </w:num>
  <w:num w:numId="61">
    <w:abstractNumId w:val="31"/>
  </w:num>
  <w:num w:numId="62">
    <w:abstractNumId w:val="7"/>
  </w:num>
  <w:num w:numId="63">
    <w:abstractNumId w:val="5"/>
  </w:num>
  <w:num w:numId="64">
    <w:abstractNumId w:val="6"/>
  </w:num>
  <w:num w:numId="65">
    <w:abstractNumId w:val="23"/>
  </w:num>
  <w:num w:numId="66">
    <w:abstractNumId w:val="21"/>
  </w:num>
  <w:num w:numId="67">
    <w:abstractNumId w:val="19"/>
  </w:num>
  <w:num w:numId="68">
    <w:abstractNumId w:val="1"/>
  </w:num>
  <w:num w:numId="69">
    <w:abstractNumId w:val="14"/>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26638"/>
    <w:rsid w:val="000278EE"/>
    <w:rsid w:val="000341D4"/>
    <w:rsid w:val="000430A3"/>
    <w:rsid w:val="00054CBD"/>
    <w:rsid w:val="00056B6A"/>
    <w:rsid w:val="00080DC8"/>
    <w:rsid w:val="00096FD9"/>
    <w:rsid w:val="000A3F9F"/>
    <w:rsid w:val="000B3CAE"/>
    <w:rsid w:val="000E33E9"/>
    <w:rsid w:val="000E71B6"/>
    <w:rsid w:val="000F1298"/>
    <w:rsid w:val="0010479E"/>
    <w:rsid w:val="0012556F"/>
    <w:rsid w:val="00141B44"/>
    <w:rsid w:val="00146279"/>
    <w:rsid w:val="00146296"/>
    <w:rsid w:val="0016136A"/>
    <w:rsid w:val="001907C8"/>
    <w:rsid w:val="001958CF"/>
    <w:rsid w:val="001B0DF6"/>
    <w:rsid w:val="001B750F"/>
    <w:rsid w:val="001D0B3C"/>
    <w:rsid w:val="001E58FA"/>
    <w:rsid w:val="001F7992"/>
    <w:rsid w:val="002001EE"/>
    <w:rsid w:val="002005BB"/>
    <w:rsid w:val="002223B5"/>
    <w:rsid w:val="00254074"/>
    <w:rsid w:val="002704C5"/>
    <w:rsid w:val="00270D90"/>
    <w:rsid w:val="00284472"/>
    <w:rsid w:val="002B63A0"/>
    <w:rsid w:val="002C11E7"/>
    <w:rsid w:val="002E6696"/>
    <w:rsid w:val="00301FB1"/>
    <w:rsid w:val="00321BAF"/>
    <w:rsid w:val="0033044C"/>
    <w:rsid w:val="00336D61"/>
    <w:rsid w:val="003376C3"/>
    <w:rsid w:val="00340A65"/>
    <w:rsid w:val="00344F96"/>
    <w:rsid w:val="00366FE8"/>
    <w:rsid w:val="003807B9"/>
    <w:rsid w:val="003A5FF1"/>
    <w:rsid w:val="003B1C92"/>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527AB"/>
    <w:rsid w:val="00563BB3"/>
    <w:rsid w:val="00593460"/>
    <w:rsid w:val="00595F18"/>
    <w:rsid w:val="0059792B"/>
    <w:rsid w:val="005A1688"/>
    <w:rsid w:val="005A289B"/>
    <w:rsid w:val="005A50F4"/>
    <w:rsid w:val="005A6C94"/>
    <w:rsid w:val="005C7ABB"/>
    <w:rsid w:val="00626228"/>
    <w:rsid w:val="00634C7B"/>
    <w:rsid w:val="0064492E"/>
    <w:rsid w:val="00647A18"/>
    <w:rsid w:val="00663671"/>
    <w:rsid w:val="00672055"/>
    <w:rsid w:val="0067273E"/>
    <w:rsid w:val="006A1074"/>
    <w:rsid w:val="006A7C74"/>
    <w:rsid w:val="006B51EE"/>
    <w:rsid w:val="006D0326"/>
    <w:rsid w:val="006D154B"/>
    <w:rsid w:val="006D4DAD"/>
    <w:rsid w:val="006F0DEA"/>
    <w:rsid w:val="00731B4B"/>
    <w:rsid w:val="00753916"/>
    <w:rsid w:val="00756088"/>
    <w:rsid w:val="00756D5E"/>
    <w:rsid w:val="00772D88"/>
    <w:rsid w:val="0077519F"/>
    <w:rsid w:val="0079453E"/>
    <w:rsid w:val="007A0E06"/>
    <w:rsid w:val="007A2B68"/>
    <w:rsid w:val="007A4EF7"/>
    <w:rsid w:val="007A5B90"/>
    <w:rsid w:val="007B0FFA"/>
    <w:rsid w:val="007B274F"/>
    <w:rsid w:val="007D12C8"/>
    <w:rsid w:val="007E3706"/>
    <w:rsid w:val="007E4C23"/>
    <w:rsid w:val="007F60E1"/>
    <w:rsid w:val="008026AA"/>
    <w:rsid w:val="008058C4"/>
    <w:rsid w:val="008260DE"/>
    <w:rsid w:val="00830E5E"/>
    <w:rsid w:val="008310FB"/>
    <w:rsid w:val="0085335F"/>
    <w:rsid w:val="008552BB"/>
    <w:rsid w:val="008617A8"/>
    <w:rsid w:val="00863667"/>
    <w:rsid w:val="008645F5"/>
    <w:rsid w:val="0086644E"/>
    <w:rsid w:val="0087142F"/>
    <w:rsid w:val="008842A1"/>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821A3"/>
    <w:rsid w:val="00AA1FE3"/>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44651"/>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56"/>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4042</Words>
  <Characters>24256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28242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5</cp:revision>
  <cp:lastPrinted>2019-05-10T05:11:00Z</cp:lastPrinted>
  <dcterms:created xsi:type="dcterms:W3CDTF">2019-05-14T10:22:00Z</dcterms:created>
  <dcterms:modified xsi:type="dcterms:W3CDTF">2019-05-14T11:32:00Z</dcterms:modified>
</cp:coreProperties>
</file>