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165" w14:textId="77777777" w:rsidR="00CC4222" w:rsidRPr="002001EE" w:rsidRDefault="00CC4222" w:rsidP="001D0B3C">
      <w:pPr>
        <w:spacing w:line="240" w:lineRule="auto"/>
        <w:rPr>
          <w:rFonts w:ascii="Calibri" w:hAnsi="Calibri" w:cs="Calibri"/>
        </w:rPr>
        <w:sectPr w:rsidR="00CC4222" w:rsidRPr="002001EE" w:rsidSect="003376C3">
          <w:headerReference w:type="default" r:id="rId7"/>
          <w:footerReference w:type="default" r:id="rId8"/>
          <w:pgSz w:w="11906" w:h="16838"/>
          <w:pgMar w:top="873" w:right="873" w:bottom="0" w:left="873" w:header="510" w:footer="1701" w:gutter="0"/>
          <w:pgNumType w:start="1"/>
          <w:cols w:space="708"/>
          <w:docGrid w:linePitch="299"/>
        </w:sectPr>
      </w:pPr>
    </w:p>
    <w:p w14:paraId="73E6EEE0" w14:textId="3FCF7844" w:rsidR="00CC4222" w:rsidRPr="00772D88" w:rsidRDefault="00CC4222" w:rsidP="00772D88">
      <w:pPr>
        <w:spacing w:line="240" w:lineRule="auto"/>
        <w:rPr>
          <w:rFonts w:ascii="Calibri" w:hAnsi="Calibri" w:cs="Calibri"/>
          <w:b/>
          <w:bCs/>
        </w:rPr>
      </w:pPr>
      <w:r w:rsidRPr="002001EE">
        <w:rPr>
          <w:rFonts w:ascii="Calibri" w:hAnsi="Calibri" w:cs="Calibri"/>
          <w:b/>
          <w:bCs/>
        </w:rPr>
        <w:lastRenderedPageBreak/>
        <w:t>Załącznik nr 6 do Zapytania ofertowego – zasada konkurencyjności – Formularz Wykazu urządzeń kluczowych</w:t>
      </w:r>
    </w:p>
    <w:p w14:paraId="7D67046D" w14:textId="77777777" w:rsidR="00CC4222" w:rsidRPr="002001EE" w:rsidRDefault="00CC4222" w:rsidP="00F2219C">
      <w:pPr>
        <w:spacing w:line="240" w:lineRule="auto"/>
        <w:rPr>
          <w:rFonts w:ascii="Calibri" w:hAnsi="Calibri" w:cs="Calibri"/>
          <w:lang w:eastAsia="pl-PL"/>
        </w:rPr>
      </w:pPr>
    </w:p>
    <w:p w14:paraId="7421CFF1" w14:textId="7657A50E" w:rsidR="00CC4222" w:rsidRPr="002001EE" w:rsidRDefault="00CC4222" w:rsidP="00F2219C">
      <w:pPr>
        <w:spacing w:line="240" w:lineRule="auto"/>
        <w:rPr>
          <w:rFonts w:ascii="Calibri" w:hAnsi="Calibri" w:cs="Calibri"/>
          <w:lang w:eastAsia="pl-PL"/>
        </w:rPr>
      </w:pPr>
      <w:r w:rsidRPr="002001EE">
        <w:rPr>
          <w:rFonts w:ascii="Calibri" w:hAnsi="Calibri" w:cs="Calibri"/>
          <w:lang w:eastAsia="pl-PL"/>
        </w:rPr>
        <w:t xml:space="preserve">Znak sprawy: </w:t>
      </w:r>
      <w:r w:rsidR="002D163B">
        <w:rPr>
          <w:rFonts w:ascii="Calibri" w:hAnsi="Calibri" w:cs="Calibri"/>
        </w:rPr>
        <w:t>JRP/353/P-6/08</w:t>
      </w:r>
      <w:r w:rsidRPr="002001EE">
        <w:rPr>
          <w:rFonts w:ascii="Calibri" w:hAnsi="Calibri" w:cs="Calibri"/>
        </w:rPr>
        <w:t>/19</w:t>
      </w:r>
    </w:p>
    <w:p w14:paraId="5033449D" w14:textId="77777777" w:rsidR="00CC4222" w:rsidRPr="002001EE" w:rsidRDefault="00CC4222" w:rsidP="00F2219C">
      <w:pPr>
        <w:spacing w:line="240" w:lineRule="auto"/>
        <w:rPr>
          <w:rFonts w:ascii="Calibri" w:hAnsi="Calibri" w:cs="Calibri"/>
          <w:lang w:eastAsia="pl-PL"/>
        </w:rPr>
      </w:pPr>
    </w:p>
    <w:p w14:paraId="59DC22CF" w14:textId="25D76E05" w:rsidR="00CC4222" w:rsidRPr="002001EE" w:rsidRDefault="00CC4222" w:rsidP="00F2219C">
      <w:pPr>
        <w:spacing w:line="240" w:lineRule="auto"/>
        <w:ind w:left="1985" w:hanging="1985"/>
        <w:jc w:val="both"/>
        <w:rPr>
          <w:rFonts w:ascii="Calibri" w:hAnsi="Calibri" w:cs="Calibri"/>
          <w:b/>
          <w:bCs/>
        </w:rPr>
      </w:pPr>
      <w:r w:rsidRPr="002001EE">
        <w:rPr>
          <w:rFonts w:ascii="Calibri" w:hAnsi="Calibri" w:cs="Calibri"/>
          <w:lang w:eastAsia="pl-PL"/>
        </w:rPr>
        <w:t>Nazwa zadania:</w:t>
      </w:r>
      <w:r w:rsidRPr="002001EE">
        <w:rPr>
          <w:rFonts w:ascii="Calibri" w:hAnsi="Calibri" w:cs="Calibri"/>
          <w:lang w:eastAsia="pl-PL"/>
        </w:rPr>
        <w:tab/>
      </w:r>
      <w:r w:rsidRPr="002001EE">
        <w:rPr>
          <w:rFonts w:ascii="Calibri" w:hAnsi="Calibri" w:cs="Calibri"/>
          <w:b/>
          <w:bCs/>
        </w:rPr>
        <w:t>Modernizacja stacji odwadniania i zagęszczania oraz rozbudowa układu napowietrzania</w:t>
      </w:r>
      <w:r w:rsidR="00A821A3">
        <w:rPr>
          <w:rFonts w:ascii="Calibri" w:hAnsi="Calibri" w:cs="Calibri"/>
          <w:b/>
          <w:bCs/>
        </w:rPr>
        <w:t xml:space="preserve"> </w:t>
      </w:r>
      <w:r w:rsidR="00A821A3" w:rsidRPr="00A821A3">
        <w:rPr>
          <w:rFonts w:ascii="Calibri" w:hAnsi="Calibri" w:cs="Calibri"/>
          <w:b/>
          <w:bCs/>
        </w:rPr>
        <w:t>bloku biologicznego</w:t>
      </w:r>
    </w:p>
    <w:p w14:paraId="6D304EFD" w14:textId="77777777" w:rsidR="00CC4222" w:rsidRPr="002001EE" w:rsidRDefault="00CC4222" w:rsidP="00F2219C">
      <w:pPr>
        <w:spacing w:line="240" w:lineRule="auto"/>
        <w:ind w:left="2124" w:hanging="2124"/>
        <w:rPr>
          <w:rFonts w:ascii="Calibri" w:hAnsi="Calibri" w:cs="Calibri"/>
        </w:rPr>
      </w:pPr>
    </w:p>
    <w:p w14:paraId="71534069" w14:textId="77777777" w:rsidR="00CC4222" w:rsidRPr="002001EE" w:rsidRDefault="00CC4222" w:rsidP="00F2219C">
      <w:pPr>
        <w:tabs>
          <w:tab w:val="left" w:pos="284"/>
        </w:tabs>
        <w:suppressAutoHyphens/>
        <w:spacing w:line="240" w:lineRule="auto"/>
        <w:rPr>
          <w:rFonts w:ascii="Calibri" w:hAnsi="Calibri" w:cs="Calibri"/>
          <w:lang w:eastAsia="ar-SA"/>
        </w:rPr>
      </w:pPr>
      <w:r w:rsidRPr="002001EE">
        <w:rPr>
          <w:rFonts w:ascii="Calibri" w:hAnsi="Calibri" w:cs="Calibri"/>
          <w:lang w:eastAsia="ar-SA"/>
        </w:rPr>
        <w:t>Zamawiający:</w:t>
      </w:r>
    </w:p>
    <w:p w14:paraId="21DAE9C4" w14:textId="77777777" w:rsidR="00CC4222" w:rsidRPr="002001EE" w:rsidRDefault="00CC4222" w:rsidP="00F2219C">
      <w:pPr>
        <w:tabs>
          <w:tab w:val="left" w:pos="284"/>
        </w:tabs>
        <w:suppressAutoHyphens/>
        <w:spacing w:line="240" w:lineRule="auto"/>
        <w:rPr>
          <w:rFonts w:ascii="Calibri" w:hAnsi="Calibri" w:cs="Calibri"/>
          <w:lang w:eastAsia="ar-SA"/>
        </w:rPr>
      </w:pPr>
    </w:p>
    <w:p w14:paraId="6646D426" w14:textId="77777777" w:rsidR="00CC4222" w:rsidRPr="002001EE" w:rsidRDefault="00CC4222" w:rsidP="00F2219C">
      <w:pPr>
        <w:suppressAutoHyphens/>
        <w:spacing w:line="240" w:lineRule="auto"/>
        <w:jc w:val="both"/>
        <w:rPr>
          <w:rFonts w:ascii="Calibri" w:hAnsi="Calibri" w:cs="Calibri"/>
          <w:lang w:val="it-IT" w:eastAsia="ar-SA"/>
        </w:rPr>
      </w:pPr>
      <w:r w:rsidRPr="002001EE">
        <w:rPr>
          <w:rFonts w:ascii="Calibri" w:hAnsi="Calibri" w:cs="Calibri"/>
          <w:lang w:val="it-IT" w:eastAsia="ar-SA"/>
        </w:rPr>
        <w:t>Legnickie Przedsiębiorstwo Wodociągów i Kanalizacji S.A.</w:t>
      </w:r>
    </w:p>
    <w:p w14:paraId="4645AEBD" w14:textId="77777777" w:rsidR="00CC4222" w:rsidRPr="002001EE" w:rsidRDefault="00CC4222" w:rsidP="00F2219C">
      <w:pPr>
        <w:suppressAutoHyphens/>
        <w:spacing w:line="240" w:lineRule="auto"/>
        <w:jc w:val="both"/>
        <w:rPr>
          <w:rFonts w:ascii="Calibri" w:hAnsi="Calibri" w:cs="Calibri"/>
          <w:lang w:val="it-IT" w:eastAsia="ar-SA"/>
        </w:rPr>
      </w:pPr>
      <w:r w:rsidRPr="002001EE">
        <w:rPr>
          <w:rFonts w:ascii="Calibri" w:hAnsi="Calibri" w:cs="Calibri"/>
          <w:lang w:val="it-IT" w:eastAsia="ar-SA"/>
        </w:rPr>
        <w:t>ul. Nowodworska 1</w:t>
      </w:r>
    </w:p>
    <w:p w14:paraId="7A4D68F1" w14:textId="77777777" w:rsidR="00CC4222" w:rsidRPr="002001EE" w:rsidRDefault="00CC4222" w:rsidP="00F2219C">
      <w:pPr>
        <w:spacing w:line="240" w:lineRule="auto"/>
        <w:rPr>
          <w:rFonts w:ascii="Calibri" w:hAnsi="Calibri" w:cs="Calibri"/>
          <w:lang w:val="it-IT"/>
        </w:rPr>
      </w:pPr>
      <w:r w:rsidRPr="002001EE">
        <w:rPr>
          <w:rFonts w:ascii="Calibri" w:hAnsi="Calibri" w:cs="Calibri"/>
          <w:lang w:val="it-IT"/>
        </w:rPr>
        <w:t>59-220 Legnica</w:t>
      </w:r>
    </w:p>
    <w:p w14:paraId="06BFCF0E" w14:textId="77777777" w:rsidR="00CC4222" w:rsidRPr="002001EE" w:rsidRDefault="00CC4222" w:rsidP="00F2219C">
      <w:pPr>
        <w:spacing w:line="240" w:lineRule="auto"/>
        <w:rPr>
          <w:rFonts w:ascii="Calibri" w:hAnsi="Calibri" w:cs="Calibri"/>
          <w:lang w:val="it-IT"/>
        </w:rPr>
      </w:pPr>
    </w:p>
    <w:p w14:paraId="0776F5FA" w14:textId="77777777" w:rsidR="00CC4222" w:rsidRPr="002001EE" w:rsidRDefault="00CC4222" w:rsidP="00F2219C">
      <w:pPr>
        <w:spacing w:line="240" w:lineRule="auto"/>
        <w:ind w:left="284" w:hanging="284"/>
        <w:rPr>
          <w:rFonts w:ascii="Calibri" w:hAnsi="Calibri" w:cs="Calibri"/>
        </w:rPr>
      </w:pPr>
      <w:r w:rsidRPr="002001EE">
        <w:rPr>
          <w:rFonts w:ascii="Calibri" w:hAnsi="Calibri" w:cs="Calibri"/>
        </w:rPr>
        <w:t>Wykonawca:</w:t>
      </w:r>
    </w:p>
    <w:p w14:paraId="79C71989" w14:textId="77777777" w:rsidR="00CC4222" w:rsidRPr="002001EE" w:rsidRDefault="00CC4222" w:rsidP="00F2219C">
      <w:pPr>
        <w:spacing w:line="240" w:lineRule="auto"/>
        <w:ind w:left="284" w:hanging="284"/>
        <w:rPr>
          <w:rFonts w:ascii="Calibri" w:hAnsi="Calibri" w:cs="Calibri"/>
        </w:rPr>
      </w:pPr>
    </w:p>
    <w:p w14:paraId="662B92EE" w14:textId="77777777" w:rsidR="00CC4222" w:rsidRPr="002001EE" w:rsidRDefault="00CC4222" w:rsidP="00F2219C">
      <w:pPr>
        <w:suppressAutoHyphens/>
        <w:spacing w:line="240" w:lineRule="auto"/>
        <w:rPr>
          <w:rFonts w:ascii="Calibri" w:hAnsi="Calibri" w:cs="Calibri"/>
          <w:lang w:eastAsia="ar-SA"/>
        </w:rPr>
      </w:pPr>
      <w:r w:rsidRPr="002001EE">
        <w:rPr>
          <w:rFonts w:ascii="Calibri" w:hAnsi="Calibri" w:cs="Calibri"/>
          <w:lang w:eastAsia="ar-SA"/>
        </w:rPr>
        <w:t xml:space="preserve">Niniejsza Oferta zostaje złożona przez: </w:t>
      </w:r>
      <w:r w:rsidRPr="002001EE">
        <w:rPr>
          <w:rFonts w:ascii="Calibri" w:hAnsi="Calibri" w:cs="Calibri"/>
          <w:lang w:eastAsia="ar-SA"/>
        </w:rPr>
        <w:tab/>
      </w:r>
    </w:p>
    <w:p w14:paraId="30B09F89" w14:textId="77777777" w:rsidR="00CC4222" w:rsidRPr="002001EE" w:rsidRDefault="00CC4222" w:rsidP="00F2219C">
      <w:pPr>
        <w:suppressAutoHyphens/>
        <w:spacing w:line="240" w:lineRule="auto"/>
        <w:rPr>
          <w:rFonts w:ascii="Calibri" w:hAnsi="Calibri" w:cs="Calibri"/>
          <w:lang w:eastAsia="ar-SA"/>
        </w:rPr>
      </w:pPr>
    </w:p>
    <w:tbl>
      <w:tblPr>
        <w:tblW w:w="92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7022"/>
        <w:gridCol w:w="1767"/>
      </w:tblGrid>
      <w:tr w:rsidR="00CC4222" w:rsidRPr="002001EE" w14:paraId="6DF8D311" w14:textId="77777777">
        <w:trPr>
          <w:cantSplit/>
          <w:trHeight w:val="1008"/>
        </w:trPr>
        <w:tc>
          <w:tcPr>
            <w:tcW w:w="481" w:type="dxa"/>
            <w:shd w:val="clear" w:color="auto" w:fill="F3F3F3"/>
            <w:vAlign w:val="center"/>
          </w:tcPr>
          <w:p w14:paraId="02E513E7" w14:textId="77777777" w:rsidR="00CC4222" w:rsidRPr="002001EE" w:rsidRDefault="00CC4222" w:rsidP="00DE12CE">
            <w:pPr>
              <w:snapToGrid w:val="0"/>
              <w:spacing w:line="240" w:lineRule="auto"/>
              <w:jc w:val="center"/>
              <w:rPr>
                <w:rFonts w:ascii="Calibri" w:hAnsi="Calibri" w:cs="Calibri"/>
              </w:rPr>
            </w:pPr>
            <w:r w:rsidRPr="002001EE">
              <w:rPr>
                <w:rFonts w:ascii="Calibri" w:hAnsi="Calibri" w:cs="Calibri"/>
              </w:rPr>
              <w:t>Lp.</w:t>
            </w:r>
          </w:p>
          <w:p w14:paraId="2939432F" w14:textId="77777777" w:rsidR="00CC4222" w:rsidRPr="002001EE" w:rsidRDefault="00CC4222" w:rsidP="00DE12CE">
            <w:pPr>
              <w:spacing w:line="240" w:lineRule="auto"/>
              <w:jc w:val="center"/>
              <w:rPr>
                <w:rFonts w:ascii="Calibri" w:hAnsi="Calibri" w:cs="Calibri"/>
              </w:rPr>
            </w:pPr>
          </w:p>
        </w:tc>
        <w:tc>
          <w:tcPr>
            <w:tcW w:w="7025" w:type="dxa"/>
            <w:shd w:val="clear" w:color="auto" w:fill="F3F3F3"/>
            <w:vAlign w:val="center"/>
          </w:tcPr>
          <w:p w14:paraId="14D339BF" w14:textId="77777777" w:rsidR="00CC4222" w:rsidRPr="002001EE" w:rsidRDefault="00CC4222" w:rsidP="00DE12CE">
            <w:pPr>
              <w:snapToGrid w:val="0"/>
              <w:spacing w:line="240" w:lineRule="auto"/>
              <w:jc w:val="center"/>
              <w:rPr>
                <w:rFonts w:ascii="Calibri" w:hAnsi="Calibri" w:cs="Calibri"/>
              </w:rPr>
            </w:pPr>
            <w:r w:rsidRPr="002001EE">
              <w:rPr>
                <w:rFonts w:ascii="Calibri" w:hAnsi="Calibri" w:cs="Calibri"/>
              </w:rPr>
              <w:t>Nazwa Wykonawcy(ów)</w:t>
            </w:r>
          </w:p>
        </w:tc>
        <w:tc>
          <w:tcPr>
            <w:tcW w:w="1768" w:type="dxa"/>
            <w:shd w:val="clear" w:color="auto" w:fill="F3F3F3"/>
            <w:vAlign w:val="center"/>
          </w:tcPr>
          <w:p w14:paraId="065B0C70" w14:textId="77777777" w:rsidR="00CC4222" w:rsidRPr="002001EE" w:rsidRDefault="00CC4222" w:rsidP="00DE12CE">
            <w:pPr>
              <w:snapToGrid w:val="0"/>
              <w:spacing w:line="240" w:lineRule="auto"/>
              <w:jc w:val="center"/>
              <w:rPr>
                <w:rFonts w:ascii="Calibri" w:hAnsi="Calibri" w:cs="Calibri"/>
              </w:rPr>
            </w:pPr>
            <w:r w:rsidRPr="002001EE">
              <w:rPr>
                <w:rFonts w:ascii="Calibri" w:hAnsi="Calibri" w:cs="Calibri"/>
              </w:rPr>
              <w:t>Adres(y) Wykonawcy(ów)</w:t>
            </w:r>
          </w:p>
        </w:tc>
      </w:tr>
      <w:tr w:rsidR="00CC4222" w:rsidRPr="002001EE" w14:paraId="2B8C2D8C" w14:textId="77777777">
        <w:trPr>
          <w:cantSplit/>
        </w:trPr>
        <w:tc>
          <w:tcPr>
            <w:tcW w:w="481" w:type="dxa"/>
          </w:tcPr>
          <w:p w14:paraId="7DC61DB8" w14:textId="77777777" w:rsidR="00CC4222" w:rsidRPr="002001EE" w:rsidRDefault="00CC4222" w:rsidP="00DE12CE">
            <w:pPr>
              <w:snapToGrid w:val="0"/>
              <w:spacing w:line="240" w:lineRule="auto"/>
              <w:jc w:val="both"/>
              <w:rPr>
                <w:rFonts w:ascii="Calibri" w:hAnsi="Calibri" w:cs="Calibri"/>
              </w:rPr>
            </w:pPr>
            <w:r w:rsidRPr="002001EE">
              <w:rPr>
                <w:rFonts w:ascii="Calibri" w:hAnsi="Calibri" w:cs="Calibri"/>
              </w:rPr>
              <w:t>..</w:t>
            </w:r>
          </w:p>
        </w:tc>
        <w:tc>
          <w:tcPr>
            <w:tcW w:w="7025" w:type="dxa"/>
          </w:tcPr>
          <w:p w14:paraId="346F2770" w14:textId="77777777" w:rsidR="00CC4222" w:rsidRPr="002001EE" w:rsidRDefault="00CC4222" w:rsidP="00DE12CE">
            <w:pPr>
              <w:snapToGrid w:val="0"/>
              <w:spacing w:line="240" w:lineRule="auto"/>
              <w:jc w:val="both"/>
              <w:rPr>
                <w:rFonts w:ascii="Calibri" w:hAnsi="Calibri" w:cs="Calibri"/>
              </w:rPr>
            </w:pPr>
          </w:p>
        </w:tc>
        <w:tc>
          <w:tcPr>
            <w:tcW w:w="1768" w:type="dxa"/>
          </w:tcPr>
          <w:p w14:paraId="2748B673" w14:textId="77777777" w:rsidR="00CC4222" w:rsidRPr="002001EE" w:rsidRDefault="00CC4222" w:rsidP="00DE12CE">
            <w:pPr>
              <w:snapToGrid w:val="0"/>
              <w:spacing w:line="240" w:lineRule="auto"/>
              <w:jc w:val="both"/>
              <w:rPr>
                <w:rFonts w:ascii="Calibri" w:hAnsi="Calibri" w:cs="Calibri"/>
              </w:rPr>
            </w:pPr>
          </w:p>
        </w:tc>
      </w:tr>
    </w:tbl>
    <w:p w14:paraId="3BBC308C" w14:textId="77777777" w:rsidR="00CC4222" w:rsidRPr="002001EE" w:rsidRDefault="00CC4222" w:rsidP="00DA1453">
      <w:pPr>
        <w:jc w:val="both"/>
        <w:rPr>
          <w:rFonts w:ascii="Calibri" w:hAnsi="Calibri" w:cs="Calibri"/>
          <w:b/>
          <w:bCs/>
        </w:rPr>
        <w:sectPr w:rsidR="00CC4222" w:rsidRPr="002001EE" w:rsidSect="00FF446A">
          <w:headerReference w:type="default" r:id="rId9"/>
          <w:footerReference w:type="default" r:id="rId10"/>
          <w:type w:val="continuous"/>
          <w:pgSz w:w="11906" w:h="16838"/>
          <w:pgMar w:top="873" w:right="1416" w:bottom="0" w:left="1418" w:header="510" w:footer="1701" w:gutter="0"/>
          <w:pgNumType w:start="1"/>
          <w:cols w:space="708"/>
          <w:docGrid w:linePitch="299"/>
        </w:sectPr>
      </w:pPr>
    </w:p>
    <w:p w14:paraId="2874C3B7" w14:textId="1FE674D1" w:rsidR="00CC4222" w:rsidRPr="002001EE" w:rsidRDefault="00CC4222" w:rsidP="00F2219C">
      <w:pPr>
        <w:spacing w:after="120"/>
        <w:jc w:val="both"/>
        <w:rPr>
          <w:rFonts w:ascii="Calibri" w:hAnsi="Calibri" w:cs="Calibri"/>
          <w:b/>
          <w:bCs/>
          <w:sz w:val="16"/>
          <w:szCs w:val="16"/>
          <w:u w:val="single"/>
        </w:rPr>
      </w:pPr>
    </w:p>
    <w:p w14:paraId="1AA25EC6" w14:textId="77777777" w:rsidR="00C46858" w:rsidRPr="002001EE" w:rsidRDefault="00C46858" w:rsidP="00C46858">
      <w:pPr>
        <w:spacing w:line="240" w:lineRule="auto"/>
        <w:jc w:val="center"/>
        <w:rPr>
          <w:rFonts w:ascii="Calibri" w:hAnsi="Calibri" w:cs="Verdana"/>
          <w:b/>
          <w:bCs/>
        </w:rPr>
      </w:pPr>
      <w:r w:rsidRPr="002001EE">
        <w:rPr>
          <w:rFonts w:ascii="Calibri" w:hAnsi="Calibri" w:cs="Verdana"/>
          <w:b/>
          <w:bCs/>
        </w:rPr>
        <w:t>WYKAZ URZĄDZEŃ KLUCZOWYCH</w:t>
      </w:r>
    </w:p>
    <w:p w14:paraId="621A85EE" w14:textId="77777777" w:rsidR="00C46858" w:rsidRPr="002001EE" w:rsidRDefault="00C46858" w:rsidP="00C46858">
      <w:pPr>
        <w:spacing w:line="240" w:lineRule="auto"/>
        <w:rPr>
          <w:rFonts w:ascii="Calibri" w:hAnsi="Calibri" w:cs="Verdana"/>
        </w:rPr>
      </w:pPr>
    </w:p>
    <w:p w14:paraId="2E90D78D" w14:textId="77777777" w:rsidR="00C46858" w:rsidRPr="002001EE" w:rsidRDefault="00C46858" w:rsidP="00C46858">
      <w:pPr>
        <w:spacing w:line="240" w:lineRule="auto"/>
        <w:jc w:val="both"/>
        <w:rPr>
          <w:rFonts w:ascii="Calibri" w:hAnsi="Calibri" w:cs="Verdana"/>
        </w:rPr>
      </w:pPr>
      <w:r w:rsidRPr="002001EE">
        <w:rPr>
          <w:rFonts w:ascii="Calibri" w:hAnsi="Calibri" w:cs="Verdana"/>
        </w:rPr>
        <w:t>Składając ofertę w postępowaniu o udzieleniu zamówienia pn. „Modernizacja stacji odwadniania i zagęszczania oraz rozbudowa układu napowietrzania” oświadczam/my, że przy realizacji przedmiotu zamówienia zastosujemy urządzenia przedstawione w załączonych kartach danych lub innych dowodach potwierdzających spełnienie wymagań zamawiającego (w tym potwierdzenie równoważnych). Potwierdzamy, że w pełni zaznajomiliśmy się z przedstawioną przez Zamawiającego dokumentacją projektową, nie wnosimy do niej zastrzeżeń i zobowiązujemy się do dostawy poszczególnych urządzeń o parametrach technicznych określone w Tabeli nr 6 i STWIORB  oraz w wykazie parametrów równoważnych zawartych w poszczególnych kartach danych. Przedstawione typy i marki oferowanych urządzeń zawarte w  kartach danych maja charakter ostateczny i nie będą przez nas zastępowane innymi urządzeniami na etapie realizacji przedmiotu zamówienia. Oświadczamy, że przedstawione marki i typy oferowanych urządzeń nie stanowią tajemnicy przedsiębiorstwa.</w:t>
      </w:r>
    </w:p>
    <w:p w14:paraId="05A9F8C5" w14:textId="77777777" w:rsidR="00C46858" w:rsidRPr="002001EE" w:rsidRDefault="00C46858" w:rsidP="00C46858">
      <w:pPr>
        <w:tabs>
          <w:tab w:val="left" w:pos="540"/>
        </w:tabs>
        <w:spacing w:line="240" w:lineRule="auto"/>
        <w:rPr>
          <w:rFonts w:ascii="Calibri" w:hAnsi="Calibri" w:cs="Verdana"/>
        </w:rPr>
      </w:pPr>
      <w:r w:rsidRPr="002001EE">
        <w:rPr>
          <w:rFonts w:ascii="Calibri" w:hAnsi="Calibri" w:cs="Verdana"/>
        </w:rPr>
        <w:t xml:space="preserve"> </w:t>
      </w:r>
    </w:p>
    <w:p w14:paraId="64B9480D" w14:textId="77777777" w:rsidR="00C46858" w:rsidRPr="002001EE" w:rsidRDefault="00C46858" w:rsidP="00C46858">
      <w:pPr>
        <w:spacing w:line="240" w:lineRule="auto"/>
        <w:rPr>
          <w:rFonts w:ascii="Calibri" w:hAnsi="Calibri" w:cs="Verdana"/>
          <w:b/>
          <w:bCs/>
        </w:rPr>
      </w:pPr>
      <w:r w:rsidRPr="002001EE">
        <w:rPr>
          <w:rFonts w:ascii="Calibri" w:hAnsi="Calibri" w:cs="Verdana"/>
          <w:b/>
          <w:bCs/>
        </w:rPr>
        <w:t>Uwagi ogólne dot. kart danych Załącznik nr 6 do Zapytania ofertowego – zasada konkurencyjności:</w:t>
      </w:r>
    </w:p>
    <w:p w14:paraId="330DF430" w14:textId="77777777" w:rsidR="00C46858" w:rsidRPr="002001EE" w:rsidRDefault="00C46858" w:rsidP="00C46858">
      <w:pPr>
        <w:tabs>
          <w:tab w:val="left" w:pos="540"/>
        </w:tabs>
        <w:spacing w:line="240" w:lineRule="auto"/>
        <w:rPr>
          <w:rFonts w:ascii="Calibri" w:hAnsi="Calibri" w:cs="Verdana"/>
          <w:b/>
          <w:bCs/>
        </w:rPr>
      </w:pPr>
    </w:p>
    <w:p w14:paraId="395DAAA2" w14:textId="77777777" w:rsidR="00C46858" w:rsidRPr="002001EE" w:rsidRDefault="00C46858" w:rsidP="00C46858">
      <w:pPr>
        <w:numPr>
          <w:ilvl w:val="0"/>
          <w:numId w:val="55"/>
        </w:numPr>
        <w:spacing w:line="240" w:lineRule="auto"/>
        <w:ind w:left="0" w:firstLine="0"/>
        <w:jc w:val="both"/>
        <w:rPr>
          <w:rFonts w:ascii="Calibri" w:hAnsi="Calibri" w:cs="Verdana"/>
        </w:rPr>
      </w:pPr>
      <w:r w:rsidRPr="002001EE">
        <w:rPr>
          <w:rFonts w:ascii="Calibri" w:hAnsi="Calibri" w:cs="Verdana"/>
        </w:rPr>
        <w:t>Użyte w  STWOIRB lub w dokumentacji projektowej nazwy wyrobów, materiałów lub elementów, które wskazują lub mogłyby kojarzyć się z danym producentem lub firmą nie mają na celu preferowania danego wyrobu lub materiałów danego producenta, lecz wskazanie na wyrób, materiał lub element, który powinien posiadać cechy – parametry techniczne  zgodne ze STWIORB lub równoważne.</w:t>
      </w:r>
    </w:p>
    <w:p w14:paraId="5967D07B" w14:textId="77777777" w:rsidR="00C46858" w:rsidRPr="002001EE" w:rsidRDefault="00C46858" w:rsidP="00C46858">
      <w:pPr>
        <w:numPr>
          <w:ilvl w:val="0"/>
          <w:numId w:val="55"/>
        </w:numPr>
        <w:spacing w:line="240" w:lineRule="auto"/>
        <w:ind w:left="0" w:firstLine="0"/>
        <w:jc w:val="both"/>
        <w:rPr>
          <w:rFonts w:ascii="Calibri" w:hAnsi="Calibri" w:cs="Verdana"/>
          <w:b/>
          <w:bCs/>
          <w:i/>
          <w:iCs/>
        </w:rPr>
      </w:pPr>
      <w:r w:rsidRPr="002001EE">
        <w:rPr>
          <w:rFonts w:ascii="Calibri" w:hAnsi="Calibri" w:cs="Verdana"/>
          <w:b/>
          <w:bCs/>
          <w:i/>
          <w:iCs/>
        </w:rPr>
        <w:t>Do poszczególnych kart danych należy dołączyć karty katalogowe lub inne dowolne dokumenty na dowód ( z wyłączeniem oświadczenia), że oferowane urządzenia spełniają wymagania zamawiającego.</w:t>
      </w:r>
    </w:p>
    <w:p w14:paraId="7EB5F165" w14:textId="77777777" w:rsidR="00C46858" w:rsidRPr="002001EE" w:rsidRDefault="00C46858" w:rsidP="00C46858">
      <w:pPr>
        <w:numPr>
          <w:ilvl w:val="0"/>
          <w:numId w:val="55"/>
        </w:numPr>
        <w:spacing w:line="240" w:lineRule="auto"/>
        <w:ind w:left="0" w:firstLine="0"/>
        <w:jc w:val="both"/>
        <w:rPr>
          <w:rFonts w:ascii="Calibri" w:hAnsi="Calibri" w:cs="Verdana"/>
        </w:rPr>
      </w:pPr>
      <w:r w:rsidRPr="002001EE">
        <w:rPr>
          <w:rFonts w:ascii="Calibri" w:hAnsi="Calibri" w:cs="Verdana"/>
        </w:rPr>
        <w:t>Niespełnienie któregokolwiek wymogu  cech technicznych i jakościowych  skutkuje odrzuceniem oferty.</w:t>
      </w:r>
    </w:p>
    <w:p w14:paraId="24FAB36B" w14:textId="77777777" w:rsidR="00C46858" w:rsidRPr="002001EE" w:rsidRDefault="00C46858" w:rsidP="00C46858">
      <w:pPr>
        <w:numPr>
          <w:ilvl w:val="0"/>
          <w:numId w:val="55"/>
        </w:numPr>
        <w:spacing w:line="240" w:lineRule="auto"/>
        <w:ind w:left="0" w:firstLine="0"/>
        <w:jc w:val="both"/>
        <w:rPr>
          <w:rFonts w:ascii="Calibri" w:hAnsi="Calibri" w:cs="Verdana"/>
        </w:rPr>
      </w:pPr>
      <w:r w:rsidRPr="002001EE">
        <w:rPr>
          <w:rFonts w:ascii="Calibri" w:hAnsi="Calibri" w:cs="Verdana"/>
        </w:rPr>
        <w:t xml:space="preserve">W przypadku rozbieżności </w:t>
      </w:r>
      <w:r w:rsidRPr="002001EE">
        <w:rPr>
          <w:rFonts w:ascii="Calibri" w:hAnsi="Calibri" w:cs="Verdana"/>
          <w:b/>
          <w:bCs/>
        </w:rPr>
        <w:t>technicznych</w:t>
      </w:r>
      <w:r w:rsidRPr="002001EE">
        <w:rPr>
          <w:rFonts w:ascii="Calibri" w:hAnsi="Calibri" w:cs="Verdana"/>
        </w:rPr>
        <w:t xml:space="preserve"> pomiędzy STWIOB (ST) a projektem budowlanym / wykonawczym a minimalnymi parametrami technicznymi określonymi w wykazie urządzeń kluczowych wyższość ma  STWIORB. </w:t>
      </w:r>
    </w:p>
    <w:p w14:paraId="40C1CFEF" w14:textId="77777777" w:rsidR="00C46858" w:rsidRPr="002001EE" w:rsidRDefault="00C46858" w:rsidP="00C46858">
      <w:pPr>
        <w:spacing w:line="240" w:lineRule="auto"/>
        <w:rPr>
          <w:rFonts w:ascii="Calibri" w:eastAsia="Batang" w:hAnsi="Calibri"/>
          <w:b/>
          <w:bCs/>
          <w:sz w:val="18"/>
          <w:szCs w:val="18"/>
        </w:rPr>
      </w:pPr>
      <w:r w:rsidRPr="002001EE">
        <w:rPr>
          <w:rFonts w:ascii="Calibri" w:hAnsi="Calibri" w:cs="Verdana"/>
          <w:b/>
          <w:bCs/>
          <w:sz w:val="18"/>
          <w:szCs w:val="18"/>
        </w:rPr>
        <w:br w:type="page"/>
      </w:r>
    </w:p>
    <w:p w14:paraId="30D3BED4" w14:textId="77777777" w:rsidR="002D163B" w:rsidRPr="00E97422" w:rsidRDefault="002D163B" w:rsidP="002D163B">
      <w:pPr>
        <w:spacing w:line="240" w:lineRule="auto"/>
        <w:jc w:val="center"/>
        <w:rPr>
          <w:rFonts w:ascii="Calibri" w:eastAsia="Batang" w:hAnsi="Calibri" w:cs="Verdana"/>
          <w:lang w:eastAsia="pl-PL"/>
        </w:rPr>
      </w:pPr>
      <w:r w:rsidRPr="00E97422">
        <w:rPr>
          <w:rFonts w:ascii="Calibri" w:eastAsia="Batang" w:hAnsi="Calibri" w:cs="Verdana"/>
          <w:b/>
          <w:bCs/>
          <w:lang w:eastAsia="pl-PL"/>
        </w:rPr>
        <w:lastRenderedPageBreak/>
        <w:t>Wykaz urządzeń kluczowych</w:t>
      </w:r>
    </w:p>
    <w:p w14:paraId="464C9EBF" w14:textId="77777777" w:rsidR="002D163B" w:rsidRPr="00E97422" w:rsidRDefault="002D163B" w:rsidP="002D163B">
      <w:pPr>
        <w:spacing w:line="240" w:lineRule="auto"/>
        <w:jc w:val="center"/>
        <w:rPr>
          <w:rFonts w:ascii="Calibri" w:eastAsia="Batang" w:hAnsi="Calibri" w:cs="Verdana"/>
          <w:lang w:eastAsia="pl-PL"/>
        </w:rPr>
      </w:pPr>
      <w:r w:rsidRPr="00E97422">
        <w:rPr>
          <w:rFonts w:ascii="Calibri" w:eastAsia="Batang" w:hAnsi="Calibri" w:cs="Verdana"/>
          <w:b/>
          <w:bCs/>
          <w:lang w:eastAsia="pl-PL"/>
        </w:rPr>
        <w:t>„Modernizacja stacji odwadniania i zagęszczania oraz rozbudowa układu napowietrzania bloku biologicznego"</w:t>
      </w:r>
    </w:p>
    <w:p w14:paraId="0472F1C6" w14:textId="77777777" w:rsidR="002D163B" w:rsidRPr="00E97422" w:rsidRDefault="002D163B" w:rsidP="002D163B">
      <w:pPr>
        <w:spacing w:line="240" w:lineRule="auto"/>
        <w:rPr>
          <w:rFonts w:ascii="Calibri" w:hAnsi="Calibri" w:cs="Verdana"/>
          <w:b/>
          <w:bCs/>
        </w:rPr>
      </w:pPr>
    </w:p>
    <w:p w14:paraId="48B1F5C5" w14:textId="77777777" w:rsidR="002D163B" w:rsidRPr="00E97422" w:rsidRDefault="002D163B" w:rsidP="002D163B">
      <w:pPr>
        <w:spacing w:line="240" w:lineRule="auto"/>
        <w:rPr>
          <w:rFonts w:ascii="Calibri" w:hAnsi="Calibri" w:cs="Verdana"/>
          <w:b/>
          <w:bCs/>
        </w:rPr>
      </w:pPr>
      <w:r w:rsidRPr="00E97422">
        <w:rPr>
          <w:rFonts w:ascii="Calibri" w:hAnsi="Calibri" w:cs="Verdana"/>
          <w:b/>
          <w:bCs/>
        </w:rPr>
        <w:t xml:space="preserve">Tabela nr 1 pn. </w:t>
      </w:r>
      <w:r w:rsidRPr="00E97422">
        <w:rPr>
          <w:rFonts w:ascii="Calibri" w:hAnsi="Calibri" w:cs="Verdana"/>
          <w:b/>
          <w:bCs/>
        </w:rPr>
        <w:tab/>
        <w:t>Parametry techniczne i eksploatacyjne do oceny zgodności zaoferowanych urządzeń z opisem przedmiotu zamówienia</w:t>
      </w:r>
    </w:p>
    <w:tbl>
      <w:tblPr>
        <w:tblW w:w="14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127"/>
        <w:gridCol w:w="4818"/>
        <w:gridCol w:w="4641"/>
        <w:gridCol w:w="992"/>
        <w:gridCol w:w="1418"/>
      </w:tblGrid>
      <w:tr w:rsidR="002D163B" w:rsidRPr="00E97422" w14:paraId="4865C810" w14:textId="77777777" w:rsidTr="00B51AC9">
        <w:trPr>
          <w:trHeight w:val="623"/>
        </w:trPr>
        <w:tc>
          <w:tcPr>
            <w:tcW w:w="675" w:type="dxa"/>
            <w:tcBorders>
              <w:top w:val="single" w:sz="4" w:space="0" w:color="auto"/>
              <w:left w:val="single" w:sz="4" w:space="0" w:color="auto"/>
              <w:bottom w:val="single" w:sz="4" w:space="0" w:color="auto"/>
              <w:right w:val="single" w:sz="4" w:space="0" w:color="auto"/>
            </w:tcBorders>
            <w:vAlign w:val="center"/>
            <w:hideMark/>
          </w:tcPr>
          <w:p w14:paraId="6E2E7349" w14:textId="77777777" w:rsidR="002D163B" w:rsidRPr="00E97422" w:rsidRDefault="002D163B" w:rsidP="00B51AC9">
            <w:pPr>
              <w:spacing w:line="240" w:lineRule="auto"/>
              <w:jc w:val="center"/>
              <w:rPr>
                <w:rFonts w:ascii="Calibri" w:eastAsia="Batang" w:hAnsi="Calibri" w:cs="Verdana"/>
                <w:sz w:val="18"/>
                <w:szCs w:val="18"/>
                <w:lang w:eastAsia="pl-PL"/>
              </w:rPr>
            </w:pPr>
            <w:r w:rsidRPr="00E97422">
              <w:rPr>
                <w:rFonts w:ascii="Calibri" w:eastAsia="Batang" w:hAnsi="Calibri" w:cs="Verdana"/>
                <w:sz w:val="18"/>
                <w:szCs w:val="18"/>
                <w:lang w:eastAsia="pl-PL"/>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09A6DE" w14:textId="77777777" w:rsidR="002D163B" w:rsidRPr="00E97422" w:rsidRDefault="002D163B" w:rsidP="00B51AC9">
            <w:pPr>
              <w:spacing w:line="240" w:lineRule="auto"/>
              <w:jc w:val="center"/>
              <w:rPr>
                <w:rFonts w:ascii="Calibri" w:eastAsia="Batang" w:hAnsi="Calibri" w:cs="Verdana"/>
                <w:sz w:val="18"/>
                <w:szCs w:val="18"/>
                <w:lang w:eastAsia="pl-PL"/>
              </w:rPr>
            </w:pPr>
            <w:r w:rsidRPr="00E97422">
              <w:rPr>
                <w:rFonts w:ascii="Calibri" w:eastAsia="Batang" w:hAnsi="Calibri" w:cs="Verdana"/>
                <w:sz w:val="18"/>
                <w:szCs w:val="18"/>
                <w:lang w:eastAsia="pl-PL"/>
              </w:rPr>
              <w:t>Nazwa urządzenia*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8534321" w14:textId="77777777" w:rsidR="002D163B" w:rsidRPr="00E97422" w:rsidRDefault="002D163B" w:rsidP="00B51AC9">
            <w:pPr>
              <w:spacing w:line="240" w:lineRule="auto"/>
              <w:jc w:val="center"/>
              <w:rPr>
                <w:rFonts w:ascii="Calibri" w:hAnsi="Calibri" w:cs="Verdana"/>
                <w:sz w:val="18"/>
                <w:szCs w:val="18"/>
              </w:rPr>
            </w:pPr>
            <w:r w:rsidRPr="00E97422">
              <w:rPr>
                <w:rFonts w:ascii="Calibri" w:hAnsi="Calibri" w:cs="Verdana"/>
                <w:sz w:val="18"/>
                <w:szCs w:val="18"/>
              </w:rPr>
              <w:t xml:space="preserve">Wymagane cechy techniczne i jakościowe </w:t>
            </w:r>
          </w:p>
        </w:tc>
        <w:tc>
          <w:tcPr>
            <w:tcW w:w="4642" w:type="dxa"/>
            <w:tcBorders>
              <w:top w:val="single" w:sz="4" w:space="0" w:color="auto"/>
              <w:left w:val="single" w:sz="4" w:space="0" w:color="auto"/>
              <w:bottom w:val="single" w:sz="4" w:space="0" w:color="auto"/>
              <w:right w:val="single" w:sz="4" w:space="0" w:color="auto"/>
            </w:tcBorders>
            <w:hideMark/>
          </w:tcPr>
          <w:p w14:paraId="4D431078" w14:textId="77777777" w:rsidR="002D163B" w:rsidRPr="00E97422" w:rsidRDefault="002D163B" w:rsidP="00B51AC9">
            <w:pPr>
              <w:spacing w:line="240" w:lineRule="auto"/>
              <w:jc w:val="center"/>
              <w:rPr>
                <w:rFonts w:ascii="Calibri" w:hAnsi="Calibri" w:cs="Verdana"/>
                <w:sz w:val="18"/>
                <w:szCs w:val="18"/>
              </w:rPr>
            </w:pPr>
            <w:r w:rsidRPr="00E97422">
              <w:rPr>
                <w:rFonts w:ascii="Calibri" w:hAnsi="Calibri" w:cs="Verdana"/>
                <w:sz w:val="18"/>
                <w:szCs w:val="18"/>
              </w:rPr>
              <w:t>Oferowane parametry/ cechy techniczne i jakościowe –w tym Moc znamionowa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DBB060" w14:textId="77777777" w:rsidR="002D163B" w:rsidRPr="00E97422" w:rsidRDefault="002D163B" w:rsidP="00B51AC9">
            <w:pPr>
              <w:spacing w:line="240" w:lineRule="auto"/>
              <w:ind w:right="203"/>
              <w:jc w:val="center"/>
              <w:rPr>
                <w:rFonts w:ascii="Calibri" w:hAnsi="Calibri" w:cs="Verdana"/>
                <w:sz w:val="18"/>
                <w:szCs w:val="18"/>
              </w:rPr>
            </w:pPr>
            <w:r w:rsidRPr="00E97422">
              <w:rPr>
                <w:rFonts w:ascii="Calibri" w:hAnsi="Calibri" w:cs="Verdana"/>
                <w:sz w:val="18"/>
                <w:szCs w:val="18"/>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A121E" w14:textId="77777777" w:rsidR="002D163B" w:rsidRPr="00E97422" w:rsidRDefault="002D163B" w:rsidP="00B51AC9">
            <w:pPr>
              <w:spacing w:line="240" w:lineRule="auto"/>
              <w:ind w:right="34"/>
              <w:jc w:val="center"/>
              <w:rPr>
                <w:rFonts w:ascii="Calibri" w:hAnsi="Calibri" w:cs="Verdana"/>
                <w:sz w:val="18"/>
                <w:szCs w:val="18"/>
              </w:rPr>
            </w:pPr>
            <w:r w:rsidRPr="00E97422">
              <w:rPr>
                <w:rFonts w:ascii="Calibri" w:hAnsi="Calibri" w:cs="Verdana"/>
                <w:sz w:val="18"/>
                <w:szCs w:val="18"/>
              </w:rPr>
              <w:t>Producent</w:t>
            </w:r>
          </w:p>
        </w:tc>
      </w:tr>
      <w:tr w:rsidR="002D163B" w:rsidRPr="00E97422" w14:paraId="7EB24D5E" w14:textId="77777777" w:rsidTr="00B51AC9">
        <w:trPr>
          <w:trHeight w:val="154"/>
        </w:trPr>
        <w:tc>
          <w:tcPr>
            <w:tcW w:w="675" w:type="dxa"/>
            <w:tcBorders>
              <w:top w:val="single" w:sz="4" w:space="0" w:color="auto"/>
              <w:left w:val="single" w:sz="4" w:space="0" w:color="auto"/>
              <w:bottom w:val="single" w:sz="4" w:space="0" w:color="auto"/>
              <w:right w:val="single" w:sz="4" w:space="0" w:color="auto"/>
            </w:tcBorders>
            <w:vAlign w:val="center"/>
            <w:hideMark/>
          </w:tcPr>
          <w:p w14:paraId="03B8EC60" w14:textId="77777777" w:rsidR="002D163B" w:rsidRPr="00E97422" w:rsidRDefault="002D163B" w:rsidP="00B51AC9">
            <w:pPr>
              <w:spacing w:line="240" w:lineRule="auto"/>
              <w:jc w:val="center"/>
              <w:rPr>
                <w:rFonts w:ascii="Calibri" w:eastAsia="Batang" w:hAnsi="Calibri" w:cs="Verdana"/>
                <w:sz w:val="18"/>
                <w:szCs w:val="18"/>
                <w:lang w:eastAsia="pl-PL"/>
              </w:rPr>
            </w:pPr>
            <w:r w:rsidRPr="00E97422">
              <w:rPr>
                <w:rFonts w:ascii="Calibri" w:eastAsia="Batang" w:hAnsi="Calibri" w:cs="Verdana"/>
                <w:sz w:val="18"/>
                <w:szCs w:val="18"/>
                <w:lang w:eastAsia="pl-PL"/>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50DB31" w14:textId="77777777" w:rsidR="002D163B" w:rsidRPr="00E97422" w:rsidRDefault="002D163B" w:rsidP="00B51AC9">
            <w:pPr>
              <w:spacing w:line="240" w:lineRule="auto"/>
              <w:jc w:val="center"/>
              <w:rPr>
                <w:rFonts w:ascii="Calibri" w:eastAsia="Batang" w:hAnsi="Calibri" w:cs="Verdana"/>
                <w:sz w:val="18"/>
                <w:szCs w:val="18"/>
                <w:lang w:eastAsia="pl-PL"/>
              </w:rPr>
            </w:pPr>
            <w:r w:rsidRPr="00E97422">
              <w:rPr>
                <w:rFonts w:ascii="Calibri" w:eastAsia="Batang" w:hAnsi="Calibri" w:cs="Verdana"/>
                <w:sz w:val="18"/>
                <w:szCs w:val="18"/>
                <w:lang w:eastAsia="pl-PL"/>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0F5C91C" w14:textId="77777777" w:rsidR="002D163B" w:rsidRPr="00E97422" w:rsidRDefault="002D163B" w:rsidP="00B51AC9">
            <w:pPr>
              <w:spacing w:line="240" w:lineRule="auto"/>
              <w:jc w:val="center"/>
              <w:rPr>
                <w:rFonts w:ascii="Calibri" w:eastAsia="Batang" w:hAnsi="Calibri" w:cs="Verdana"/>
                <w:sz w:val="18"/>
                <w:szCs w:val="18"/>
                <w:lang w:eastAsia="pl-PL"/>
              </w:rPr>
            </w:pPr>
            <w:r w:rsidRPr="00E97422">
              <w:rPr>
                <w:rFonts w:ascii="Calibri" w:eastAsia="Batang" w:hAnsi="Calibri" w:cs="Verdana"/>
                <w:sz w:val="18"/>
                <w:szCs w:val="18"/>
                <w:lang w:eastAsia="pl-PL"/>
              </w:rPr>
              <w:t>3</w:t>
            </w:r>
          </w:p>
        </w:tc>
        <w:tc>
          <w:tcPr>
            <w:tcW w:w="4642" w:type="dxa"/>
            <w:tcBorders>
              <w:top w:val="single" w:sz="4" w:space="0" w:color="auto"/>
              <w:left w:val="single" w:sz="4" w:space="0" w:color="auto"/>
              <w:bottom w:val="single" w:sz="4" w:space="0" w:color="auto"/>
              <w:right w:val="single" w:sz="4" w:space="0" w:color="auto"/>
            </w:tcBorders>
            <w:vAlign w:val="center"/>
            <w:hideMark/>
          </w:tcPr>
          <w:p w14:paraId="7030F6A2" w14:textId="77777777" w:rsidR="002D163B" w:rsidRPr="00E97422" w:rsidRDefault="002D163B" w:rsidP="00B51AC9">
            <w:pPr>
              <w:spacing w:line="240" w:lineRule="auto"/>
              <w:jc w:val="center"/>
              <w:rPr>
                <w:rFonts w:ascii="Calibri" w:eastAsia="Batang" w:hAnsi="Calibri" w:cs="Verdana"/>
                <w:sz w:val="18"/>
                <w:szCs w:val="18"/>
                <w:lang w:eastAsia="pl-PL"/>
              </w:rPr>
            </w:pPr>
            <w:r w:rsidRPr="00E97422">
              <w:rPr>
                <w:rFonts w:ascii="Calibri" w:eastAsia="Batang" w:hAnsi="Calibri" w:cs="Verdana"/>
                <w:sz w:val="18"/>
                <w:szCs w:val="18"/>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729F4A" w14:textId="77777777" w:rsidR="002D163B" w:rsidRPr="00E97422" w:rsidRDefault="002D163B" w:rsidP="00B51AC9">
            <w:pPr>
              <w:spacing w:line="240" w:lineRule="auto"/>
              <w:jc w:val="center"/>
              <w:rPr>
                <w:rFonts w:ascii="Calibri" w:hAnsi="Calibri" w:cs="Verdana"/>
                <w:sz w:val="18"/>
                <w:szCs w:val="18"/>
              </w:rPr>
            </w:pPr>
            <w:r w:rsidRPr="00E97422">
              <w:rPr>
                <w:rFonts w:ascii="Calibri" w:hAnsi="Calibri" w:cs="Verdana"/>
                <w:sz w:val="18"/>
                <w:szCs w:val="18"/>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559141" w14:textId="77777777" w:rsidR="002D163B" w:rsidRPr="00E97422" w:rsidRDefault="002D163B" w:rsidP="00B51AC9">
            <w:pPr>
              <w:spacing w:line="240" w:lineRule="auto"/>
              <w:jc w:val="center"/>
              <w:rPr>
                <w:rFonts w:ascii="Calibri" w:hAnsi="Calibri" w:cs="Verdana"/>
                <w:sz w:val="18"/>
                <w:szCs w:val="18"/>
              </w:rPr>
            </w:pPr>
            <w:r w:rsidRPr="00E97422">
              <w:rPr>
                <w:rFonts w:ascii="Calibri" w:hAnsi="Calibri" w:cs="Verdana"/>
                <w:sz w:val="18"/>
                <w:szCs w:val="18"/>
              </w:rPr>
              <w:t>7</w:t>
            </w:r>
          </w:p>
        </w:tc>
      </w:tr>
      <w:tr w:rsidR="002D163B" w:rsidRPr="00E97422" w14:paraId="1C491E88" w14:textId="77777777" w:rsidTr="00B51AC9">
        <w:trPr>
          <w:trHeight w:val="603"/>
        </w:trPr>
        <w:tc>
          <w:tcPr>
            <w:tcW w:w="675" w:type="dxa"/>
            <w:tcBorders>
              <w:top w:val="single" w:sz="4" w:space="0" w:color="auto"/>
              <w:left w:val="single" w:sz="4" w:space="0" w:color="auto"/>
              <w:bottom w:val="single" w:sz="4" w:space="0" w:color="auto"/>
              <w:right w:val="single" w:sz="4" w:space="0" w:color="auto"/>
            </w:tcBorders>
            <w:vAlign w:val="center"/>
            <w:hideMark/>
          </w:tcPr>
          <w:p w14:paraId="194EF86D"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vAlign w:val="center"/>
          </w:tcPr>
          <w:p w14:paraId="059D2905"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793B59DD"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prasa taśmowa do zagęszczania osadu –szt.1 </w:t>
            </w:r>
          </w:p>
          <w:p w14:paraId="74F36433"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p>
          <w:p w14:paraId="3857EE8A"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zagęszczania i odwadniania osadu - obiekt nr 14.</w:t>
            </w:r>
          </w:p>
        </w:tc>
        <w:tc>
          <w:tcPr>
            <w:tcW w:w="4819" w:type="dxa"/>
            <w:tcBorders>
              <w:top w:val="single" w:sz="4" w:space="0" w:color="auto"/>
              <w:left w:val="single" w:sz="4" w:space="0" w:color="auto"/>
              <w:bottom w:val="single" w:sz="4" w:space="0" w:color="auto"/>
              <w:right w:val="single" w:sz="4" w:space="0" w:color="auto"/>
            </w:tcBorders>
            <w:vAlign w:val="center"/>
          </w:tcPr>
          <w:p w14:paraId="20670145" w14:textId="77777777" w:rsidR="002D163B" w:rsidRPr="00E97422" w:rsidRDefault="002D163B" w:rsidP="00B51AC9">
            <w:pPr>
              <w:spacing w:line="240" w:lineRule="auto"/>
              <w:ind w:right="203"/>
              <w:rPr>
                <w:rFonts w:ascii="Calibri" w:hAnsi="Calibri" w:cs="Verdana"/>
                <w:b/>
                <w:bCs/>
                <w:sz w:val="16"/>
                <w:szCs w:val="16"/>
              </w:rPr>
            </w:pPr>
            <w:r w:rsidRPr="00E97422">
              <w:rPr>
                <w:rFonts w:ascii="Calibri" w:hAnsi="Calibri" w:cs="Verdana"/>
                <w:b/>
                <w:bCs/>
                <w:sz w:val="16"/>
                <w:szCs w:val="16"/>
              </w:rPr>
              <w:t>Zagęszczarka taśmowa :</w:t>
            </w:r>
          </w:p>
          <w:p w14:paraId="2AA88571" w14:textId="77777777" w:rsidR="002D163B" w:rsidRPr="00E97422" w:rsidRDefault="002D163B" w:rsidP="00B51AC9">
            <w:pPr>
              <w:keepNext/>
              <w:widowControl w:val="0"/>
              <w:tabs>
                <w:tab w:val="num" w:pos="0"/>
              </w:tabs>
              <w:suppressAutoHyphens/>
              <w:autoSpaceDE w:val="0"/>
              <w:spacing w:line="240" w:lineRule="auto"/>
              <w:outlineLvl w:val="2"/>
              <w:rPr>
                <w:rFonts w:ascii="Calibri" w:hAnsi="Calibri" w:cs="Verdana"/>
                <w:b/>
                <w:bCs/>
                <w:sz w:val="16"/>
                <w:szCs w:val="16"/>
              </w:rPr>
            </w:pPr>
            <w:r w:rsidRPr="00E97422">
              <w:rPr>
                <w:rFonts w:ascii="Calibri" w:hAnsi="Calibri" w:cs="Verdana"/>
                <w:b/>
                <w:bCs/>
                <w:sz w:val="16"/>
                <w:szCs w:val="16"/>
              </w:rPr>
              <w:t xml:space="preserve">- wydajność hydrauliczna średnia 100 m3/h </w:t>
            </w:r>
          </w:p>
          <w:p w14:paraId="1E13FD92"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zawartość </w:t>
            </w:r>
            <w:proofErr w:type="spellStart"/>
            <w:r w:rsidRPr="00E97422">
              <w:rPr>
                <w:rFonts w:ascii="Calibri" w:hAnsi="Calibri" w:cs="Verdana"/>
                <w:sz w:val="16"/>
                <w:szCs w:val="16"/>
              </w:rPr>
              <w:t>smo</w:t>
            </w:r>
            <w:proofErr w:type="spellEnd"/>
            <w:r w:rsidRPr="00E97422">
              <w:rPr>
                <w:rFonts w:ascii="Calibri" w:hAnsi="Calibri" w:cs="Verdana"/>
                <w:sz w:val="16"/>
                <w:szCs w:val="16"/>
              </w:rPr>
              <w:t xml:space="preserve"> w osadzie</w:t>
            </w:r>
            <w:r w:rsidRPr="00E97422">
              <w:rPr>
                <w:rFonts w:ascii="Calibri" w:hAnsi="Calibri" w:cs="Verdana"/>
                <w:b/>
                <w:bCs/>
                <w:sz w:val="16"/>
                <w:szCs w:val="16"/>
              </w:rPr>
              <w:t xml:space="preserve"> </w:t>
            </w:r>
            <w:r w:rsidRPr="00E97422">
              <w:rPr>
                <w:rFonts w:ascii="Calibri" w:hAnsi="Calibri" w:cs="Verdana"/>
                <w:sz w:val="16"/>
                <w:szCs w:val="16"/>
              </w:rPr>
              <w:t>zagęszczanym</w:t>
            </w:r>
            <w:r w:rsidRPr="00E97422">
              <w:rPr>
                <w:rFonts w:ascii="Calibri" w:hAnsi="Calibri" w:cs="Verdana"/>
                <w:b/>
                <w:bCs/>
                <w:sz w:val="16"/>
                <w:szCs w:val="16"/>
              </w:rPr>
              <w:t xml:space="preserve"> </w:t>
            </w:r>
            <w:r w:rsidRPr="00E97422">
              <w:rPr>
                <w:rFonts w:ascii="Calibri" w:hAnsi="Calibri" w:cs="Verdana"/>
                <w:sz w:val="16"/>
                <w:szCs w:val="16"/>
              </w:rPr>
              <w:t>0,6 – 1,2%smo (średnio 0,85%)</w:t>
            </w:r>
          </w:p>
          <w:p w14:paraId="7FF38262"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 xml:space="preserve">obciążenie </w:t>
            </w:r>
            <w:proofErr w:type="spellStart"/>
            <w:r w:rsidRPr="00E97422">
              <w:rPr>
                <w:rFonts w:ascii="Calibri" w:hAnsi="Calibri" w:cs="Verdana"/>
                <w:b/>
                <w:bCs/>
                <w:sz w:val="16"/>
                <w:szCs w:val="16"/>
              </w:rPr>
              <w:t>smo</w:t>
            </w:r>
            <w:proofErr w:type="spellEnd"/>
            <w:r w:rsidRPr="00E97422">
              <w:rPr>
                <w:rFonts w:ascii="Calibri" w:hAnsi="Calibri" w:cs="Verdana"/>
                <w:sz w:val="16"/>
                <w:szCs w:val="16"/>
              </w:rPr>
              <w:t xml:space="preserve">  600-1200 kg </w:t>
            </w:r>
            <w:proofErr w:type="spellStart"/>
            <w:r w:rsidRPr="00E97422">
              <w:rPr>
                <w:rFonts w:ascii="Calibri" w:hAnsi="Calibri" w:cs="Verdana"/>
                <w:sz w:val="16"/>
                <w:szCs w:val="16"/>
              </w:rPr>
              <w:t>s.m.o</w:t>
            </w:r>
            <w:proofErr w:type="spellEnd"/>
            <w:r w:rsidRPr="00E97422">
              <w:rPr>
                <w:rFonts w:ascii="Calibri" w:hAnsi="Calibri" w:cs="Verdana"/>
                <w:sz w:val="16"/>
                <w:szCs w:val="16"/>
              </w:rPr>
              <w:t>. /h</w:t>
            </w:r>
          </w:p>
          <w:p w14:paraId="3BDDDA38"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 xml:space="preserve">zawartość </w:t>
            </w:r>
            <w:proofErr w:type="spellStart"/>
            <w:r w:rsidRPr="00E97422">
              <w:rPr>
                <w:rFonts w:ascii="Calibri" w:hAnsi="Calibri" w:cs="Verdana"/>
                <w:b/>
                <w:bCs/>
                <w:sz w:val="16"/>
                <w:szCs w:val="16"/>
              </w:rPr>
              <w:t>smo</w:t>
            </w:r>
            <w:proofErr w:type="spellEnd"/>
            <w:r w:rsidRPr="00E97422">
              <w:rPr>
                <w:rFonts w:ascii="Calibri" w:hAnsi="Calibri" w:cs="Verdana"/>
                <w:b/>
                <w:bCs/>
                <w:sz w:val="16"/>
                <w:szCs w:val="16"/>
              </w:rPr>
              <w:t xml:space="preserve"> na wyjściu</w:t>
            </w:r>
            <w:r w:rsidRPr="00E97422">
              <w:rPr>
                <w:rFonts w:ascii="Calibri" w:hAnsi="Calibri" w:cs="Verdana"/>
                <w:sz w:val="16"/>
                <w:szCs w:val="16"/>
              </w:rPr>
              <w:t xml:space="preserve"> min. 6% </w:t>
            </w:r>
            <w:proofErr w:type="spellStart"/>
            <w:r w:rsidRPr="00E97422">
              <w:rPr>
                <w:rFonts w:ascii="Calibri" w:hAnsi="Calibri" w:cs="Verdana"/>
                <w:sz w:val="16"/>
                <w:szCs w:val="16"/>
              </w:rPr>
              <w:t>smo</w:t>
            </w:r>
            <w:proofErr w:type="spellEnd"/>
          </w:p>
          <w:p w14:paraId="4909707B"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w:t>
            </w:r>
            <w:r w:rsidRPr="00E97422">
              <w:rPr>
                <w:rFonts w:ascii="Calibri" w:hAnsi="Calibri" w:cs="Verdana"/>
                <w:b/>
                <w:bCs/>
                <w:sz w:val="16"/>
                <w:szCs w:val="16"/>
              </w:rPr>
              <w:t>założony czas pracy  czas pracy</w:t>
            </w:r>
            <w:r w:rsidRPr="00E97422">
              <w:rPr>
                <w:rFonts w:ascii="Calibri" w:hAnsi="Calibri" w:cs="Verdana"/>
                <w:sz w:val="16"/>
                <w:szCs w:val="16"/>
              </w:rPr>
              <w:t xml:space="preserve"> 8h/d</w:t>
            </w:r>
          </w:p>
          <w:p w14:paraId="0A2D0C3B"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zużycie flokulantów</w:t>
            </w:r>
            <w:r w:rsidRPr="00E97422">
              <w:rPr>
                <w:rFonts w:ascii="Calibri" w:hAnsi="Calibri" w:cs="Verdana"/>
                <w:sz w:val="16"/>
                <w:szCs w:val="16"/>
              </w:rPr>
              <w:t xml:space="preserve"> 2-4g/kg </w:t>
            </w:r>
            <w:proofErr w:type="spellStart"/>
            <w:r w:rsidRPr="00E97422">
              <w:rPr>
                <w:rFonts w:ascii="Calibri" w:hAnsi="Calibri" w:cs="Verdana"/>
                <w:sz w:val="16"/>
                <w:szCs w:val="16"/>
              </w:rPr>
              <w:t>smo</w:t>
            </w:r>
            <w:proofErr w:type="spellEnd"/>
            <w:r w:rsidRPr="00E97422">
              <w:rPr>
                <w:rFonts w:ascii="Calibri" w:hAnsi="Calibri" w:cs="Verdana"/>
                <w:sz w:val="16"/>
                <w:szCs w:val="16"/>
              </w:rPr>
              <w:t xml:space="preserve"> ( w zależności od rodzaju </w:t>
            </w:r>
            <w:proofErr w:type="spellStart"/>
            <w:r w:rsidRPr="00E97422">
              <w:rPr>
                <w:rFonts w:ascii="Calibri" w:hAnsi="Calibri" w:cs="Verdana"/>
                <w:sz w:val="16"/>
                <w:szCs w:val="16"/>
              </w:rPr>
              <w:t>flokulanta</w:t>
            </w:r>
            <w:proofErr w:type="spellEnd"/>
            <w:r w:rsidRPr="00E97422">
              <w:rPr>
                <w:rFonts w:ascii="Calibri" w:hAnsi="Calibri" w:cs="Verdana"/>
                <w:sz w:val="16"/>
                <w:szCs w:val="16"/>
              </w:rPr>
              <w:t>)</w:t>
            </w:r>
          </w:p>
          <w:p w14:paraId="7D3AFC56"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zużycie wody do mycia sit</w:t>
            </w:r>
            <w:r w:rsidRPr="00E97422">
              <w:rPr>
                <w:rFonts w:ascii="Calibri" w:hAnsi="Calibri" w:cs="Verdana"/>
                <w:sz w:val="16"/>
                <w:szCs w:val="16"/>
              </w:rPr>
              <w:t xml:space="preserve">  7,2 m3/h przy p=6bar ;</w:t>
            </w:r>
          </w:p>
          <w:p w14:paraId="5AEF655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w:t>
            </w:r>
            <w:r w:rsidRPr="00E97422">
              <w:rPr>
                <w:rFonts w:ascii="Calibri" w:hAnsi="Calibri" w:cs="Verdana"/>
                <w:b/>
                <w:bCs/>
                <w:sz w:val="16"/>
                <w:szCs w:val="16"/>
              </w:rPr>
              <w:t>moc elektryczna zapotrzebowana</w:t>
            </w:r>
            <w:r w:rsidRPr="00E97422">
              <w:rPr>
                <w:rFonts w:ascii="Calibri" w:hAnsi="Calibri" w:cs="Verdana"/>
                <w:sz w:val="16"/>
                <w:szCs w:val="16"/>
              </w:rPr>
              <w:t xml:space="preserve">  max 1,5kW; </w:t>
            </w:r>
            <w:proofErr w:type="spellStart"/>
            <w:r w:rsidRPr="00E97422">
              <w:rPr>
                <w:rFonts w:ascii="Calibri" w:hAnsi="Calibri" w:cs="Verdana"/>
                <w:sz w:val="16"/>
                <w:szCs w:val="16"/>
              </w:rPr>
              <w:t>Un</w:t>
            </w:r>
            <w:proofErr w:type="spellEnd"/>
            <w:r w:rsidRPr="00E97422">
              <w:rPr>
                <w:rFonts w:ascii="Calibri" w:hAnsi="Calibri" w:cs="Verdana"/>
                <w:sz w:val="16"/>
                <w:szCs w:val="16"/>
              </w:rPr>
              <w:t xml:space="preserve"> – 230/400Vac</w:t>
            </w:r>
          </w:p>
          <w:p w14:paraId="2D0F2B8C" w14:textId="77777777" w:rsidR="002D163B" w:rsidRPr="00E97422" w:rsidRDefault="002D163B" w:rsidP="00B51AC9">
            <w:pPr>
              <w:spacing w:line="240" w:lineRule="auto"/>
              <w:ind w:right="203"/>
              <w:rPr>
                <w:rFonts w:ascii="Calibri" w:hAnsi="Calibri" w:cs="Verdana"/>
                <w:b/>
                <w:bCs/>
                <w:sz w:val="16"/>
                <w:szCs w:val="16"/>
              </w:rPr>
            </w:pPr>
            <w:r w:rsidRPr="00E97422">
              <w:rPr>
                <w:rFonts w:ascii="Calibri" w:hAnsi="Calibri" w:cs="Verdana"/>
                <w:sz w:val="16"/>
                <w:szCs w:val="16"/>
              </w:rPr>
              <w:t xml:space="preserve">- </w:t>
            </w:r>
            <w:r w:rsidRPr="00E97422">
              <w:rPr>
                <w:rFonts w:ascii="Calibri" w:hAnsi="Calibri" w:cs="Verdana"/>
                <w:b/>
                <w:bCs/>
                <w:sz w:val="16"/>
                <w:szCs w:val="16"/>
              </w:rPr>
              <w:t>napęd taśmy</w:t>
            </w:r>
            <w:r w:rsidRPr="00E97422">
              <w:rPr>
                <w:rFonts w:ascii="Calibri" w:hAnsi="Calibri" w:cs="Verdana"/>
                <w:sz w:val="16"/>
                <w:szCs w:val="16"/>
              </w:rPr>
              <w:t xml:space="preserve"> silnikiem elektrycznym  z przekładnią, płynnie sterowanym przez przetwornik częstotliwości</w:t>
            </w:r>
            <w:r w:rsidRPr="00E97422">
              <w:rPr>
                <w:rFonts w:ascii="Calibri" w:hAnsi="Calibri" w:cs="Verdana"/>
                <w:b/>
                <w:bCs/>
                <w:sz w:val="16"/>
                <w:szCs w:val="16"/>
              </w:rPr>
              <w:t xml:space="preserve"> </w:t>
            </w:r>
          </w:p>
          <w:p w14:paraId="3A066025"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poziomy stół</w:t>
            </w:r>
            <w:r w:rsidRPr="00E97422">
              <w:rPr>
                <w:rFonts w:ascii="Calibri" w:hAnsi="Calibri" w:cs="Verdana"/>
                <w:sz w:val="16"/>
                <w:szCs w:val="16"/>
              </w:rPr>
              <w:t xml:space="preserve"> z rusztem ślizgowym </w:t>
            </w:r>
          </w:p>
          <w:p w14:paraId="21A32D75"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główne sito</w:t>
            </w:r>
            <w:r w:rsidRPr="00E97422">
              <w:rPr>
                <w:rFonts w:ascii="Calibri" w:hAnsi="Calibri" w:cs="Verdana"/>
                <w:sz w:val="16"/>
                <w:szCs w:val="16"/>
              </w:rPr>
              <w:t xml:space="preserve"> odwadniające (z regulowaną prędkością i naprężeniem) przesuwa się po ruszcie gdzie w wyniku działania sił grawitacyjnych  następuje zagęszczanie osadu</w:t>
            </w:r>
          </w:p>
          <w:p w14:paraId="0C1395F5"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 xml:space="preserve">naprężanie sita </w:t>
            </w:r>
            <w:r w:rsidRPr="00E97422">
              <w:rPr>
                <w:rFonts w:ascii="Calibri" w:hAnsi="Calibri" w:cs="Verdana"/>
                <w:sz w:val="16"/>
                <w:szCs w:val="16"/>
              </w:rPr>
              <w:t>mechaniczne, ręcznie</w:t>
            </w:r>
          </w:p>
          <w:p w14:paraId="666C912C"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boczne ograniczniki wlotu</w:t>
            </w:r>
            <w:r w:rsidRPr="00E97422">
              <w:rPr>
                <w:rFonts w:ascii="Calibri" w:hAnsi="Calibri" w:cs="Verdana"/>
                <w:sz w:val="16"/>
                <w:szCs w:val="16"/>
              </w:rPr>
              <w:t xml:space="preserve"> o nastawialnej szerokości; regulujące rozkład osadu na taśmie tak by nie wydostawał się on poza sita</w:t>
            </w:r>
          </w:p>
          <w:p w14:paraId="6E0A3586"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 xml:space="preserve">skrobaki </w:t>
            </w:r>
            <w:r w:rsidRPr="00E97422">
              <w:rPr>
                <w:rFonts w:ascii="Calibri" w:hAnsi="Calibri" w:cs="Verdana"/>
                <w:sz w:val="16"/>
                <w:szCs w:val="16"/>
              </w:rPr>
              <w:t>(zgarniacze) osadu - z wymienną klingą z tworzywa sztucznego; wykonanie  - PE1000;uchwyty  stal 1.4571</w:t>
            </w:r>
          </w:p>
          <w:p w14:paraId="18B44F2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czujnik</w:t>
            </w:r>
            <w:r w:rsidRPr="00E97422">
              <w:rPr>
                <w:rFonts w:ascii="Calibri" w:hAnsi="Calibri" w:cs="Verdana"/>
                <w:sz w:val="16"/>
                <w:szCs w:val="16"/>
              </w:rPr>
              <w:t>i: poziomu osadu (1 szt.),położenia sita (regulacja liniowości sita; 2 szt.), wyłącznik krańcowy (wyłączenie awaryjne w przypadku zerwania sita)</w:t>
            </w:r>
          </w:p>
          <w:p w14:paraId="584CDC7D"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w:t>
            </w:r>
            <w:r w:rsidRPr="00E97422">
              <w:rPr>
                <w:rFonts w:ascii="Calibri" w:hAnsi="Calibri" w:cs="Verdana"/>
                <w:b/>
                <w:bCs/>
                <w:sz w:val="16"/>
                <w:szCs w:val="16"/>
              </w:rPr>
              <w:t>lej osadu zagęszczonego</w:t>
            </w:r>
            <w:r w:rsidRPr="00E97422">
              <w:rPr>
                <w:rFonts w:ascii="Calibri" w:hAnsi="Calibri" w:cs="Verdana"/>
                <w:sz w:val="16"/>
                <w:szCs w:val="16"/>
              </w:rPr>
              <w:t xml:space="preserve"> ze ślimakiem rozprowadzającym; wykonany ze stali V4A;czujniki poziomu min./max. Napęd ślimaka – silnik elektryczny max  2,2kW 239/440Vac,50 Hz;IP55; lej zakończony otworem dopasowanym do króćca  wlotowego pompy osadu zagęszczonego, montowanej bezpośrednio pod lejem</w:t>
            </w:r>
          </w:p>
          <w:p w14:paraId="17B37B08"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r w:rsidRPr="00E97422">
              <w:rPr>
                <w:rFonts w:ascii="Calibri" w:hAnsi="Calibri" w:cs="Verdana"/>
                <w:sz w:val="16"/>
                <w:szCs w:val="16"/>
                <w:lang w:eastAsia="pl-PL"/>
              </w:rPr>
              <w:t>- h</w:t>
            </w:r>
            <w:r w:rsidRPr="00E97422">
              <w:rPr>
                <w:rFonts w:ascii="Calibri" w:hAnsi="Calibri" w:cs="Verdana"/>
                <w:b/>
                <w:bCs/>
                <w:sz w:val="16"/>
                <w:szCs w:val="16"/>
                <w:lang w:eastAsia="pl-PL"/>
              </w:rPr>
              <w:t>ermetyzacja zagęszczarki</w:t>
            </w:r>
          </w:p>
          <w:p w14:paraId="5B83B0A8"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obudowa urządzenia pozwalająca na hermetyzację procesu zagęszczania osadów; obudowa z </w:t>
            </w:r>
          </w:p>
          <w:p w14:paraId="661CF332" w14:textId="77777777" w:rsidR="002D163B" w:rsidRPr="00E97422" w:rsidRDefault="002D163B" w:rsidP="00B51AC9">
            <w:pPr>
              <w:spacing w:line="240" w:lineRule="auto"/>
              <w:ind w:right="203"/>
              <w:jc w:val="center"/>
              <w:rPr>
                <w:rFonts w:ascii="Calibri" w:hAnsi="Calibri" w:cs="Verdana"/>
                <w:sz w:val="16"/>
                <w:szCs w:val="16"/>
              </w:rPr>
            </w:pPr>
            <w:r w:rsidRPr="00E97422">
              <w:rPr>
                <w:rFonts w:ascii="Calibri" w:hAnsi="Calibri" w:cs="Verdana"/>
                <w:sz w:val="16"/>
                <w:szCs w:val="16"/>
              </w:rPr>
              <w:t>podnoszonymi elementami i króćcami do odsysania zanieczyszczonego powietrza; stal min. 1.4571 (316Ti) i płyty TWS</w:t>
            </w:r>
          </w:p>
          <w:p w14:paraId="7FAAC104" w14:textId="77777777" w:rsidR="002D163B" w:rsidRPr="00E97422" w:rsidRDefault="002D163B" w:rsidP="00B51AC9">
            <w:pPr>
              <w:spacing w:line="240" w:lineRule="auto"/>
              <w:ind w:right="203"/>
              <w:rPr>
                <w:rFonts w:ascii="Calibri" w:hAnsi="Calibri" w:cs="Verdana"/>
                <w:b/>
                <w:bCs/>
                <w:sz w:val="16"/>
                <w:szCs w:val="16"/>
              </w:rPr>
            </w:pPr>
            <w:r w:rsidRPr="00E97422">
              <w:rPr>
                <w:rFonts w:ascii="Calibri" w:hAnsi="Calibri" w:cs="Verdana"/>
                <w:b/>
                <w:bCs/>
                <w:sz w:val="16"/>
                <w:szCs w:val="16"/>
              </w:rPr>
              <w:t>- Materiały i ochrona przed korozja:</w:t>
            </w:r>
          </w:p>
          <w:p w14:paraId="54BBC052"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rama; stal szlachetna 1.4571 </w:t>
            </w:r>
          </w:p>
          <w:p w14:paraId="41CDEC05"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rozdzielacz osadu stal szlachetna 1.4571  - </w:t>
            </w:r>
          </w:p>
          <w:p w14:paraId="13E45AAE"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prowadnice ślizgowe tworzywo sztuczne PE 1000 lub równoważne </w:t>
            </w:r>
          </w:p>
          <w:p w14:paraId="3A77770A"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uchwyt stal szlachetna 1.4571 </w:t>
            </w:r>
          </w:p>
          <w:p w14:paraId="141E8C75"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boczne blachy ograniczające stal szlachetna 1.4571 </w:t>
            </w:r>
          </w:p>
          <w:p w14:paraId="72FF2577"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uszczelniacze guma profilowana</w:t>
            </w:r>
          </w:p>
          <w:p w14:paraId="414D329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walec prowadzący sito; korpus stalowy, pokryty tworzywem, </w:t>
            </w:r>
          </w:p>
          <w:p w14:paraId="499A246B"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walec napędowy i regulacyjne korpus stalowy, gumowany</w:t>
            </w:r>
          </w:p>
          <w:p w14:paraId="3973EFBE" w14:textId="77777777" w:rsidR="002D163B" w:rsidRPr="00E97422" w:rsidRDefault="002D163B" w:rsidP="00B51AC9">
            <w:pPr>
              <w:spacing w:line="240" w:lineRule="auto"/>
              <w:ind w:right="203"/>
              <w:rPr>
                <w:rFonts w:ascii="Calibri" w:hAnsi="Calibri" w:cs="Verdana"/>
                <w:b/>
                <w:bCs/>
                <w:sz w:val="16"/>
                <w:szCs w:val="16"/>
              </w:rPr>
            </w:pPr>
            <w:r w:rsidRPr="00E97422">
              <w:rPr>
                <w:rFonts w:ascii="Calibri" w:hAnsi="Calibri" w:cs="Verdana"/>
                <w:sz w:val="16"/>
                <w:szCs w:val="16"/>
              </w:rPr>
              <w:t xml:space="preserve">- </w:t>
            </w:r>
            <w:r w:rsidRPr="00E97422">
              <w:rPr>
                <w:rFonts w:ascii="Calibri" w:hAnsi="Calibri" w:cs="Verdana"/>
                <w:b/>
                <w:bCs/>
                <w:sz w:val="16"/>
                <w:szCs w:val="16"/>
              </w:rPr>
              <w:t>Pompa osadu rzadkiego</w:t>
            </w:r>
          </w:p>
          <w:p w14:paraId="2FC121D1"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b/>
                <w:bCs/>
                <w:sz w:val="16"/>
                <w:szCs w:val="16"/>
              </w:rPr>
              <w:t xml:space="preserve">- </w:t>
            </w:r>
            <w:r w:rsidRPr="00E97422">
              <w:rPr>
                <w:rFonts w:ascii="Calibri" w:hAnsi="Calibri" w:cs="Verdana"/>
                <w:sz w:val="16"/>
                <w:szCs w:val="16"/>
              </w:rPr>
              <w:t xml:space="preserve">mimośrodowa pompa ślimakowa króciec ssawny: DN 150,  PN 16,  DIN 2501 króciec tłoczny: DN 150,  PN 16,  DIN 2501 Parametry techniczne: wydajność:  20 do 120m3/h (60-350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wysokość ssania: napływ wysokość tłoczenia: 2 bary Napęd: motoreduktor, P = max 18,5 kW, n = ok. 1450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400/690 V,  B5, IP55 zakres regulacji: regulacja za pomocą przetwornika częstotliwości </w:t>
            </w:r>
          </w:p>
          <w:p w14:paraId="1F3B27F1"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Materiały i ochrona przed korozją: obudowa:  żeliwna (GG25) rotor:   1.2436  stator:   </w:t>
            </w:r>
            <w:proofErr w:type="spellStart"/>
            <w:r w:rsidRPr="00E97422">
              <w:rPr>
                <w:rFonts w:ascii="Calibri" w:hAnsi="Calibri" w:cs="Verdana"/>
                <w:sz w:val="16"/>
                <w:szCs w:val="16"/>
              </w:rPr>
              <w:t>Perbunan</w:t>
            </w:r>
            <w:proofErr w:type="spellEnd"/>
            <w:r w:rsidRPr="00E97422">
              <w:rPr>
                <w:rFonts w:ascii="Calibri" w:hAnsi="Calibri" w:cs="Verdana"/>
                <w:sz w:val="16"/>
                <w:szCs w:val="16"/>
              </w:rPr>
              <w:t xml:space="preserve"> SBBPF  uszczelnienie wałka: mechaniczne </w:t>
            </w:r>
            <w:proofErr w:type="spellStart"/>
            <w:r w:rsidRPr="00E97422">
              <w:rPr>
                <w:rFonts w:ascii="Calibri" w:hAnsi="Calibri" w:cs="Verdana"/>
                <w:sz w:val="16"/>
                <w:szCs w:val="16"/>
              </w:rPr>
              <w:t>SiC</w:t>
            </w:r>
            <w:proofErr w:type="spellEnd"/>
            <w:r w:rsidRPr="00E97422">
              <w:rPr>
                <w:rFonts w:ascii="Calibri" w:hAnsi="Calibri" w:cs="Verdana"/>
                <w:sz w:val="16"/>
                <w:szCs w:val="16"/>
              </w:rPr>
              <w:t>/</w:t>
            </w:r>
            <w:proofErr w:type="spellStart"/>
            <w:r w:rsidRPr="00E97422">
              <w:rPr>
                <w:rFonts w:ascii="Calibri" w:hAnsi="Calibri" w:cs="Verdana"/>
                <w:sz w:val="16"/>
                <w:szCs w:val="16"/>
              </w:rPr>
              <w:t>SiC</w:t>
            </w:r>
            <w:proofErr w:type="spellEnd"/>
          </w:p>
          <w:p w14:paraId="3B781A4C" w14:textId="77777777" w:rsidR="002D163B" w:rsidRPr="00E97422" w:rsidRDefault="002D163B" w:rsidP="00B51AC9">
            <w:pPr>
              <w:spacing w:line="240" w:lineRule="auto"/>
              <w:ind w:right="203"/>
              <w:rPr>
                <w:ins w:id="0" w:author="BPBK" w:date="2019-04-25T11:49:00Z"/>
                <w:rFonts w:ascii="Calibri" w:hAnsi="Calibri" w:cs="Verdana"/>
                <w:sz w:val="16"/>
                <w:szCs w:val="16"/>
              </w:rPr>
            </w:pPr>
            <w:ins w:id="1" w:author="BPBK" w:date="2019-04-25T11:49:00Z">
              <w:r w:rsidRPr="00E97422">
                <w:rPr>
                  <w:rFonts w:ascii="Calibri" w:hAnsi="Calibri" w:cs="Verdana"/>
                  <w:sz w:val="16"/>
                  <w:szCs w:val="16"/>
                </w:rPr>
                <w:t xml:space="preserve"> </w:t>
              </w:r>
            </w:ins>
            <w:r w:rsidRPr="00E97422">
              <w:rPr>
                <w:rFonts w:ascii="Calibri" w:hAnsi="Calibri" w:cs="Verdana"/>
                <w:sz w:val="16"/>
                <w:szCs w:val="16"/>
              </w:rPr>
              <w:t xml:space="preserve">- zabezpieczenie przed </w:t>
            </w:r>
            <w:proofErr w:type="spellStart"/>
            <w:r w:rsidRPr="00E97422">
              <w:rPr>
                <w:rFonts w:ascii="Calibri" w:hAnsi="Calibri" w:cs="Verdana"/>
                <w:sz w:val="16"/>
                <w:szCs w:val="16"/>
              </w:rPr>
              <w:t>suchobiegiem</w:t>
            </w:r>
            <w:proofErr w:type="spellEnd"/>
          </w:p>
          <w:p w14:paraId="0995B5F9"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 przetwornik częstotliwości </w:t>
            </w:r>
          </w:p>
          <w:p w14:paraId="4F72B532"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b/>
                <w:bCs/>
                <w:sz w:val="16"/>
                <w:szCs w:val="16"/>
              </w:rPr>
              <w:t xml:space="preserve"> - System rurociągów osadu DN 150 PN16</w:t>
            </w:r>
            <w:r w:rsidRPr="00E97422">
              <w:rPr>
                <w:rFonts w:ascii="Calibri" w:hAnsi="Calibri" w:cs="Verdana"/>
                <w:sz w:val="16"/>
                <w:szCs w:val="16"/>
              </w:rPr>
              <w:t xml:space="preserve"> wraz z pomiarem przepływu osadu:    </w:t>
            </w:r>
          </w:p>
          <w:p w14:paraId="7E9E31A7"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  </w:t>
            </w:r>
            <w:r w:rsidRPr="00E97422">
              <w:rPr>
                <w:rFonts w:ascii="Calibri" w:hAnsi="Calibri" w:cs="Verdana"/>
                <w:b/>
                <w:bCs/>
                <w:sz w:val="16"/>
                <w:szCs w:val="16"/>
              </w:rPr>
              <w:t>przepływomierz indukcyjny</w:t>
            </w:r>
            <w:r w:rsidRPr="00E97422">
              <w:rPr>
                <w:rFonts w:ascii="Calibri" w:hAnsi="Calibri" w:cs="Verdana"/>
                <w:sz w:val="16"/>
                <w:szCs w:val="16"/>
              </w:rPr>
              <w:t xml:space="preserve"> osadu (IDM) zakres pomiarowy:  5-100 m3/h - średnica:   DN 150, PN 10, Kołnierz DIN 2501 - wykładzina:   guma utwardzana </w:t>
            </w:r>
          </w:p>
          <w:p w14:paraId="15E3C27D"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elektrody:   stal szlachetna 1.4571 - stopień ochrony:  IP 67 - wyjście:   4- 20 </w:t>
            </w:r>
            <w:proofErr w:type="spellStart"/>
            <w:r w:rsidRPr="00E97422">
              <w:rPr>
                <w:rFonts w:ascii="Calibri" w:hAnsi="Calibri" w:cs="Verdana"/>
                <w:sz w:val="16"/>
                <w:szCs w:val="16"/>
              </w:rPr>
              <w:t>mA</w:t>
            </w:r>
            <w:proofErr w:type="spellEnd"/>
            <w:r w:rsidRPr="00E97422">
              <w:rPr>
                <w:rFonts w:ascii="Calibri" w:hAnsi="Calibri" w:cs="Verdana"/>
                <w:sz w:val="16"/>
                <w:szCs w:val="16"/>
              </w:rPr>
              <w:t xml:space="preserve"> (z elektrodą uziemiającą</w:t>
            </w:r>
          </w:p>
          <w:p w14:paraId="5DA901C3"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Pompa wody do czyszczenia sita</w:t>
            </w:r>
            <w:r w:rsidRPr="00E97422">
              <w:rPr>
                <w:rFonts w:ascii="Calibri" w:hAnsi="Calibri" w:cs="Verdana"/>
                <w:sz w:val="16"/>
                <w:szCs w:val="16"/>
              </w:rPr>
              <w:t xml:space="preserve"> </w:t>
            </w:r>
          </w:p>
          <w:p w14:paraId="37B5733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pozioma, jednostopniowa pompa wirnikowa, bez samo zasysania króciec ssawny: DN 50,  PN 10,  EN1092-2 króciec tłoczny: DN 32,  PN 10,  EN1092-2 Parametry techniczne: medium:  woda lub filtrat z odwodnienia wstępnego wydajność:  ok. 14 m3/h   wysokość ssania: napływ  wysokość tłoczenia: ok. 6 bar Napęd: rodzaj:   silnik trójfazowy Silnik napędu: P = max 5,5 kW,  n = ok. 2.953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400 V,  50 </w:t>
            </w:r>
            <w:proofErr w:type="spellStart"/>
            <w:r w:rsidRPr="00E97422">
              <w:rPr>
                <w:rFonts w:ascii="Calibri" w:hAnsi="Calibri" w:cs="Verdana"/>
                <w:sz w:val="16"/>
                <w:szCs w:val="16"/>
              </w:rPr>
              <w:t>Hz</w:t>
            </w:r>
            <w:proofErr w:type="spellEnd"/>
            <w:r w:rsidRPr="00E97422">
              <w:rPr>
                <w:rFonts w:ascii="Calibri" w:hAnsi="Calibri" w:cs="Verdana"/>
                <w:sz w:val="16"/>
                <w:szCs w:val="16"/>
              </w:rPr>
              <w:t xml:space="preserve">,  IP 55, typ budowy B3 </w:t>
            </w:r>
          </w:p>
          <w:p w14:paraId="471151CE"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b/>
                <w:bCs/>
                <w:sz w:val="16"/>
                <w:szCs w:val="16"/>
              </w:rPr>
              <w:t>- Przewody wody do mycia sita</w:t>
            </w:r>
            <w:r w:rsidRPr="00E97422">
              <w:rPr>
                <w:rFonts w:ascii="Calibri" w:hAnsi="Calibri" w:cs="Verdana"/>
                <w:sz w:val="16"/>
                <w:szCs w:val="16"/>
              </w:rPr>
              <w:t xml:space="preserve"> - (średnica – dopasowana do wydajności pompy wody do mycia sit) przewody prowadzone od króćca przyłączeniowego wewnątrz budynku stacji (ewentualnie od wanny zbiorczej filtratu) do pompy wody czyszczącej sito zagęszczacza, włącznie z niezbędną armaturą, z zaworami pływakowymi, złączkami i wszystkimi elementami mocującymi; niezbędna ilość wody: ok. 7,2 m3/h</w:t>
            </w:r>
          </w:p>
          <w:p w14:paraId="7E7C2359" w14:textId="77777777" w:rsidR="002D163B" w:rsidRPr="00E97422" w:rsidRDefault="002D163B" w:rsidP="00B51AC9">
            <w:pPr>
              <w:spacing w:line="240" w:lineRule="auto"/>
              <w:ind w:right="203"/>
              <w:rPr>
                <w:rFonts w:ascii="Calibri" w:hAnsi="Calibri" w:cs="Verdana"/>
                <w:b/>
                <w:bCs/>
                <w:sz w:val="16"/>
                <w:szCs w:val="16"/>
              </w:rPr>
            </w:pPr>
            <w:r w:rsidRPr="00E97422">
              <w:rPr>
                <w:rFonts w:ascii="Calibri" w:hAnsi="Calibri" w:cs="Verdana"/>
                <w:sz w:val="16"/>
                <w:szCs w:val="16"/>
              </w:rPr>
              <w:t xml:space="preserve">- </w:t>
            </w:r>
            <w:r w:rsidRPr="00E97422">
              <w:rPr>
                <w:rFonts w:ascii="Calibri" w:hAnsi="Calibri" w:cs="Verdana"/>
                <w:b/>
                <w:bCs/>
                <w:sz w:val="16"/>
                <w:szCs w:val="16"/>
              </w:rPr>
              <w:t>Pompa osadu zagęszczonego</w:t>
            </w:r>
          </w:p>
          <w:p w14:paraId="7B651386"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mimośrodowa pompa ślimakowa króciec tłoczny: DN 100,  PN 16,  DIN 2501 otwór ssawny:  ok. 350 x 350 mm </w:t>
            </w:r>
          </w:p>
          <w:p w14:paraId="6FAB082B"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Parametry techniczne: medium:  osad zagęszczony (ok. 6-7 % </w:t>
            </w:r>
            <w:proofErr w:type="spellStart"/>
            <w:r w:rsidRPr="00E97422">
              <w:rPr>
                <w:rFonts w:ascii="Calibri" w:hAnsi="Calibri" w:cs="Verdana"/>
                <w:sz w:val="16"/>
                <w:szCs w:val="16"/>
              </w:rPr>
              <w:t>smo</w:t>
            </w:r>
            <w:proofErr w:type="spellEnd"/>
            <w:r w:rsidRPr="00E97422">
              <w:rPr>
                <w:rFonts w:ascii="Calibri" w:hAnsi="Calibri" w:cs="Verdana"/>
                <w:sz w:val="16"/>
                <w:szCs w:val="16"/>
              </w:rPr>
              <w:t xml:space="preserve">) wydajność 4,0 m3/h – 20 m3/h (65-260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wysokość ssania: napływ  wysokość tłoczenia: 8 bar </w:t>
            </w:r>
          </w:p>
          <w:p w14:paraId="0F6549A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Napęd: rodzaj:   przystosowany do regulacji za pomocą     przetwornikiem częstotliwości zakres regulacji: płynna regulacja przetwornikiem     częstotliwości silnik napędu:  P = max 9,2 kW,  400/690 V, 50 </w:t>
            </w:r>
            <w:proofErr w:type="spellStart"/>
            <w:r w:rsidRPr="00E97422">
              <w:rPr>
                <w:rFonts w:ascii="Calibri" w:hAnsi="Calibri" w:cs="Verdana"/>
                <w:sz w:val="16"/>
                <w:szCs w:val="16"/>
              </w:rPr>
              <w:t>Hz</w:t>
            </w:r>
            <w:proofErr w:type="spellEnd"/>
            <w:r w:rsidRPr="00E97422">
              <w:rPr>
                <w:rFonts w:ascii="Calibri" w:hAnsi="Calibri" w:cs="Verdana"/>
                <w:sz w:val="16"/>
                <w:szCs w:val="16"/>
              </w:rPr>
              <w:t xml:space="preserve">, IP 55 </w:t>
            </w:r>
          </w:p>
          <w:p w14:paraId="3BC6E156" w14:textId="77777777" w:rsidR="002D163B" w:rsidRPr="00E97422" w:rsidRDefault="002D163B" w:rsidP="00B51AC9">
            <w:pPr>
              <w:spacing w:line="240" w:lineRule="auto"/>
              <w:ind w:right="203"/>
              <w:rPr>
                <w:ins w:id="2" w:author="BPBK" w:date="2019-04-25T11:51:00Z"/>
                <w:rFonts w:ascii="Calibri" w:hAnsi="Calibri" w:cs="Verdana"/>
                <w:sz w:val="16"/>
                <w:szCs w:val="16"/>
              </w:rPr>
            </w:pPr>
            <w:ins w:id="3" w:author="BPBK" w:date="2019-04-25T11:51:00Z">
              <w:r w:rsidRPr="00E97422">
                <w:rPr>
                  <w:rFonts w:ascii="Calibri" w:hAnsi="Calibri" w:cs="Verdana"/>
                  <w:sz w:val="16"/>
                  <w:szCs w:val="16"/>
                </w:rPr>
                <w:t xml:space="preserve"> </w:t>
              </w:r>
            </w:ins>
            <w:r w:rsidRPr="00E97422">
              <w:rPr>
                <w:rFonts w:ascii="Calibri" w:hAnsi="Calibri" w:cs="Verdana"/>
                <w:sz w:val="16"/>
                <w:szCs w:val="16"/>
              </w:rPr>
              <w:t xml:space="preserve"> Materiały i ochrona przed korozją: obudowa:  żeliwo szare (GG25) rotor:   stal 1.2436  stator:   </w:t>
            </w:r>
            <w:proofErr w:type="spellStart"/>
            <w:r w:rsidRPr="00E97422">
              <w:rPr>
                <w:rFonts w:ascii="Calibri" w:hAnsi="Calibri" w:cs="Verdana"/>
                <w:sz w:val="16"/>
                <w:szCs w:val="16"/>
              </w:rPr>
              <w:t>Perbunan</w:t>
            </w:r>
            <w:proofErr w:type="spellEnd"/>
            <w:r w:rsidRPr="00E97422">
              <w:rPr>
                <w:rFonts w:ascii="Calibri" w:hAnsi="Calibri" w:cs="Verdana"/>
                <w:sz w:val="16"/>
                <w:szCs w:val="16"/>
              </w:rPr>
              <w:t xml:space="preserve"> SBBPF  uszczelnienie wałka: mechaniczne  - zabezpieczenie przed </w:t>
            </w:r>
            <w:proofErr w:type="spellStart"/>
            <w:r w:rsidRPr="00E97422">
              <w:rPr>
                <w:rFonts w:ascii="Calibri" w:hAnsi="Calibri" w:cs="Verdana"/>
                <w:sz w:val="16"/>
                <w:szCs w:val="16"/>
              </w:rPr>
              <w:t>suchobiegiem</w:t>
            </w:r>
            <w:proofErr w:type="spellEnd"/>
            <w:r w:rsidRPr="00E97422">
              <w:rPr>
                <w:rFonts w:ascii="Calibri" w:hAnsi="Calibri" w:cs="Verdana"/>
                <w:sz w:val="16"/>
                <w:szCs w:val="16"/>
              </w:rPr>
              <w:t xml:space="preserve"> - zabezpieczenie przed nadmiernym ciśnieniem </w:t>
            </w:r>
          </w:p>
          <w:p w14:paraId="57BF6207"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przetwornik częstotliwości </w:t>
            </w:r>
          </w:p>
          <w:p w14:paraId="642092D0"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b/>
                <w:bCs/>
                <w:sz w:val="16"/>
                <w:szCs w:val="16"/>
              </w:rPr>
              <w:t xml:space="preserve"> - Przewód osadu zagęszczonego</w:t>
            </w:r>
            <w:r w:rsidRPr="00E97422">
              <w:rPr>
                <w:rFonts w:ascii="Calibri" w:hAnsi="Calibri" w:cs="Verdana"/>
                <w:sz w:val="16"/>
                <w:szCs w:val="16"/>
              </w:rPr>
              <w:t xml:space="preserve"> - przewody tłoczne osadu (średnica wg warunków procesu), prowadzone od pompy osadu zagęszczonego do króćca przyłączeniowego rurociągu osadu zagęszczonego wewnątrz budynku stacji, włącznie ze wszystkimi łącznikami, kształtkami i mocowaniami</w:t>
            </w:r>
          </w:p>
          <w:p w14:paraId="50AD2175" w14:textId="77777777" w:rsidR="002D163B" w:rsidRPr="00E97422" w:rsidRDefault="002D163B" w:rsidP="00B51AC9">
            <w:pPr>
              <w:spacing w:line="240" w:lineRule="auto"/>
              <w:ind w:right="203"/>
              <w:jc w:val="center"/>
              <w:rPr>
                <w:rFonts w:ascii="Calibri" w:hAnsi="Calibri" w:cs="Verdana"/>
                <w:sz w:val="16"/>
                <w:szCs w:val="16"/>
              </w:rPr>
            </w:pPr>
          </w:p>
        </w:tc>
        <w:tc>
          <w:tcPr>
            <w:tcW w:w="4642" w:type="dxa"/>
            <w:tcBorders>
              <w:top w:val="single" w:sz="4" w:space="0" w:color="auto"/>
              <w:left w:val="single" w:sz="4" w:space="0" w:color="auto"/>
              <w:bottom w:val="single" w:sz="4" w:space="0" w:color="auto"/>
              <w:right w:val="single" w:sz="4" w:space="0" w:color="auto"/>
            </w:tcBorders>
            <w:vAlign w:val="center"/>
          </w:tcPr>
          <w:p w14:paraId="1CE974ED" w14:textId="77777777" w:rsidR="002D163B" w:rsidRPr="00E97422" w:rsidRDefault="002D163B" w:rsidP="00B51AC9">
            <w:pPr>
              <w:spacing w:line="240" w:lineRule="auto"/>
              <w:ind w:right="203"/>
              <w:rPr>
                <w:rFonts w:ascii="Calibri" w:hAnsi="Calibri" w:cs="Verdana"/>
                <w:b/>
                <w:bCs/>
                <w:sz w:val="16"/>
                <w:szCs w:val="16"/>
              </w:rPr>
            </w:pPr>
          </w:p>
          <w:p w14:paraId="43375F65" w14:textId="77777777" w:rsidR="002D163B" w:rsidRPr="00E97422" w:rsidRDefault="002D163B" w:rsidP="00B51AC9">
            <w:pPr>
              <w:spacing w:line="240" w:lineRule="auto"/>
              <w:ind w:right="203"/>
              <w:rPr>
                <w:rFonts w:ascii="Calibri" w:hAnsi="Calibri" w:cs="Verdana"/>
                <w:sz w:val="16"/>
                <w:szCs w:val="16"/>
              </w:rPr>
            </w:pPr>
          </w:p>
          <w:p w14:paraId="3E53817B" w14:textId="77777777" w:rsidR="002D163B" w:rsidRPr="00E97422" w:rsidRDefault="002D163B" w:rsidP="00B51AC9">
            <w:pPr>
              <w:spacing w:line="240" w:lineRule="auto"/>
              <w:ind w:right="203"/>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49B12B8"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C29D7CF"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6D13C2E1"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3C250479"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73297138"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7E9545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automatyczna stacja dozowania polimeru, trójkomorowa  i system dozowania  </w:t>
            </w:r>
            <w:proofErr w:type="spellStart"/>
            <w:r w:rsidRPr="00E97422">
              <w:rPr>
                <w:rFonts w:ascii="Calibri" w:hAnsi="Calibri" w:cs="Verdana"/>
                <w:sz w:val="16"/>
                <w:szCs w:val="16"/>
                <w:lang w:eastAsia="pl-PL"/>
              </w:rPr>
              <w:t>polieletrolitu</w:t>
            </w:r>
            <w:proofErr w:type="spellEnd"/>
            <w:r w:rsidRPr="00E97422">
              <w:rPr>
                <w:rFonts w:ascii="Calibri" w:hAnsi="Calibri" w:cs="Verdana"/>
                <w:sz w:val="16"/>
                <w:szCs w:val="16"/>
                <w:lang w:eastAsia="pl-PL"/>
              </w:rPr>
              <w:t xml:space="preserve"> – 1 </w:t>
            </w:r>
            <w:proofErr w:type="spellStart"/>
            <w:r w:rsidRPr="00E97422">
              <w:rPr>
                <w:rFonts w:ascii="Calibri" w:hAnsi="Calibri" w:cs="Verdana"/>
                <w:sz w:val="16"/>
                <w:szCs w:val="16"/>
                <w:lang w:eastAsia="pl-PL"/>
              </w:rPr>
              <w:t>kpl</w:t>
            </w:r>
            <w:proofErr w:type="spellEnd"/>
            <w:r w:rsidRPr="00E97422">
              <w:rPr>
                <w:rFonts w:ascii="Calibri" w:hAnsi="Calibri" w:cs="Verdana"/>
                <w:sz w:val="16"/>
                <w:szCs w:val="16"/>
                <w:lang w:eastAsia="pl-PL"/>
              </w:rPr>
              <w:t>.</w:t>
            </w:r>
          </w:p>
          <w:p w14:paraId="6D54CC0A"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zagęszczania i odwadniania osadu - obiekt nr 14.</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9249E4E" w14:textId="77777777" w:rsidR="002D163B" w:rsidRPr="00E97422" w:rsidRDefault="002D163B" w:rsidP="00B51AC9">
            <w:pPr>
              <w:spacing w:line="240" w:lineRule="auto"/>
              <w:ind w:right="203"/>
              <w:rPr>
                <w:rFonts w:ascii="Calibri" w:hAnsi="Calibri" w:cs="Verdana"/>
                <w:b/>
                <w:bCs/>
                <w:sz w:val="16"/>
                <w:szCs w:val="16"/>
              </w:rPr>
            </w:pPr>
            <w:r w:rsidRPr="00E97422">
              <w:rPr>
                <w:rFonts w:ascii="Calibri" w:hAnsi="Calibri" w:cs="Verdana"/>
                <w:sz w:val="16"/>
                <w:szCs w:val="16"/>
              </w:rPr>
              <w:t xml:space="preserve"> </w:t>
            </w:r>
            <w:r w:rsidRPr="00E97422">
              <w:rPr>
                <w:rFonts w:ascii="Calibri" w:hAnsi="Calibri" w:cs="Verdana"/>
                <w:b/>
                <w:bCs/>
                <w:sz w:val="16"/>
                <w:szCs w:val="16"/>
              </w:rPr>
              <w:t>Stacja roztwarzania flokulantów</w:t>
            </w:r>
          </w:p>
          <w:p w14:paraId="3CDA0E26" w14:textId="77777777" w:rsidR="002D163B" w:rsidRPr="00E97422" w:rsidRDefault="002D163B" w:rsidP="00B51AC9">
            <w:pPr>
              <w:spacing w:line="240" w:lineRule="auto"/>
              <w:ind w:right="203"/>
              <w:jc w:val="center"/>
              <w:rPr>
                <w:rFonts w:ascii="Calibri" w:hAnsi="Calibri" w:cs="Verdana"/>
                <w:sz w:val="16"/>
                <w:szCs w:val="16"/>
              </w:rPr>
            </w:pPr>
            <w:r w:rsidRPr="00E97422">
              <w:rPr>
                <w:rFonts w:ascii="Calibri" w:hAnsi="Calibri" w:cs="Verdana"/>
                <w:b/>
                <w:bCs/>
                <w:sz w:val="16"/>
                <w:szCs w:val="16"/>
              </w:rPr>
              <w:t>-</w:t>
            </w:r>
            <w:r w:rsidRPr="00E97422">
              <w:rPr>
                <w:rFonts w:ascii="Calibri" w:hAnsi="Calibri" w:cs="Verdana"/>
                <w:sz w:val="16"/>
                <w:szCs w:val="16"/>
              </w:rPr>
              <w:t xml:space="preserve">  max wydajność dozowania przy roztworze 0,1 % wynosi 5.000 l/h; roztwór 0,1-0,5%; ( przystosowana do stosowania </w:t>
            </w:r>
            <w:proofErr w:type="spellStart"/>
            <w:r w:rsidRPr="00E97422">
              <w:rPr>
                <w:rFonts w:ascii="Calibri" w:hAnsi="Calibri" w:cs="Verdana"/>
                <w:sz w:val="16"/>
                <w:szCs w:val="16"/>
              </w:rPr>
              <w:t>polielektrolitu</w:t>
            </w:r>
            <w:proofErr w:type="spellEnd"/>
            <w:r w:rsidRPr="00E97422">
              <w:rPr>
                <w:rFonts w:ascii="Calibri" w:hAnsi="Calibri" w:cs="Verdana"/>
                <w:sz w:val="16"/>
                <w:szCs w:val="16"/>
              </w:rPr>
              <w:t xml:space="preserve"> w postaci emulsji) składająca  się z: </w:t>
            </w:r>
          </w:p>
          <w:p w14:paraId="145D8C4B"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zbiornik trójkomorowy przystosowany do zamocowania elektrycznych mieszadeł, ze wszystkimi niezbędnymi uchwytami i otworami umożliwiającymi czyszczenie; stal 1.4571</w:t>
            </w:r>
          </w:p>
          <w:p w14:paraId="63DBCD78"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-zawór odcinający</w:t>
            </w:r>
          </w:p>
          <w:p w14:paraId="02666597"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-filtr wody zasilającej</w:t>
            </w:r>
          </w:p>
          <w:p w14:paraId="2D540209"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zawór elektromagnetyczny 230 V, 50 </w:t>
            </w:r>
            <w:proofErr w:type="spellStart"/>
            <w:r w:rsidRPr="00E97422">
              <w:rPr>
                <w:rFonts w:ascii="Calibri" w:hAnsi="Calibri" w:cs="Verdana"/>
                <w:sz w:val="16"/>
                <w:szCs w:val="16"/>
              </w:rPr>
              <w:t>Hz</w:t>
            </w:r>
            <w:proofErr w:type="spellEnd"/>
            <w:r w:rsidRPr="00E97422">
              <w:rPr>
                <w:rFonts w:ascii="Calibri" w:hAnsi="Calibri" w:cs="Verdana"/>
                <w:sz w:val="16"/>
                <w:szCs w:val="16"/>
              </w:rPr>
              <w:t>, przepływomierz pływakowy</w:t>
            </w:r>
          </w:p>
          <w:p w14:paraId="0ADEE53F"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rotametr z czujnikiem </w:t>
            </w:r>
            <w:proofErr w:type="spellStart"/>
            <w:r w:rsidRPr="00E97422">
              <w:rPr>
                <w:rFonts w:ascii="Calibri" w:hAnsi="Calibri" w:cs="Verdana"/>
                <w:sz w:val="16"/>
                <w:szCs w:val="16"/>
              </w:rPr>
              <w:t>lektromagnetycznym</w:t>
            </w:r>
            <w:proofErr w:type="spellEnd"/>
            <w:r w:rsidRPr="00E97422">
              <w:rPr>
                <w:rFonts w:ascii="Calibri" w:hAnsi="Calibri" w:cs="Verdana"/>
                <w:sz w:val="16"/>
                <w:szCs w:val="16"/>
              </w:rPr>
              <w:t xml:space="preserve"> sygnalizującym min dopływ wody; zakres pomiarowy 600-6.300 l/h.</w:t>
            </w:r>
          </w:p>
          <w:p w14:paraId="240D616E"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 mieszadło dla komory  wstępnego roztwarzania - zabudowane na zbiorniku; prędkość obrotowa: ok. 700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moc </w:t>
            </w:r>
            <w:proofErr w:type="spellStart"/>
            <w:r w:rsidRPr="00E97422">
              <w:rPr>
                <w:rFonts w:ascii="Calibri" w:hAnsi="Calibri" w:cs="Verdana"/>
                <w:sz w:val="16"/>
                <w:szCs w:val="16"/>
              </w:rPr>
              <w:t>silnika:max</w:t>
            </w:r>
            <w:proofErr w:type="spellEnd"/>
            <w:r w:rsidRPr="00E97422">
              <w:rPr>
                <w:rFonts w:ascii="Calibri" w:hAnsi="Calibri" w:cs="Verdana"/>
                <w:sz w:val="16"/>
                <w:szCs w:val="16"/>
              </w:rPr>
              <w:t xml:space="preserve"> 0,55 kW; napięcie: 230/400 V, 50 </w:t>
            </w:r>
            <w:proofErr w:type="spellStart"/>
            <w:r w:rsidRPr="00E97422">
              <w:rPr>
                <w:rFonts w:ascii="Calibri" w:hAnsi="Calibri" w:cs="Verdana"/>
                <w:sz w:val="16"/>
                <w:szCs w:val="16"/>
              </w:rPr>
              <w:t>Hz</w:t>
            </w:r>
            <w:proofErr w:type="spellEnd"/>
            <w:r w:rsidRPr="00E97422">
              <w:rPr>
                <w:rFonts w:ascii="Calibri" w:hAnsi="Calibri" w:cs="Verdana"/>
                <w:sz w:val="16"/>
                <w:szCs w:val="16"/>
              </w:rPr>
              <w:t xml:space="preserve"> </w:t>
            </w:r>
          </w:p>
          <w:p w14:paraId="305F6DA3"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mieszadła dla komór dojrzewania i dozującej - zabudowane na zbiornikach; prędkość obrotowa: ok. 73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moc silnika: max 0,37 kW; napięcie: 230/400 V, 50 </w:t>
            </w:r>
            <w:proofErr w:type="spellStart"/>
            <w:r w:rsidRPr="00E97422">
              <w:rPr>
                <w:rFonts w:ascii="Calibri" w:hAnsi="Calibri" w:cs="Verdana"/>
                <w:sz w:val="16"/>
                <w:szCs w:val="16"/>
              </w:rPr>
              <w:t>Hz</w:t>
            </w:r>
            <w:proofErr w:type="spellEnd"/>
            <w:r w:rsidRPr="00E97422">
              <w:rPr>
                <w:rFonts w:ascii="Calibri" w:hAnsi="Calibri" w:cs="Verdana"/>
                <w:sz w:val="16"/>
                <w:szCs w:val="16"/>
              </w:rPr>
              <w:t xml:space="preserve"> </w:t>
            </w:r>
          </w:p>
          <w:p w14:paraId="57FDD44A"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zespół przełączników pływakowych; sterujące pracą stacji roztwarzania flokulantów oraz wykorzystywany do wykrywania stanów min-max oraz zabezpieczenia pompy dozującej przed pracą na sucho </w:t>
            </w:r>
          </w:p>
          <w:p w14:paraId="3FC5FF10"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b/>
                <w:bCs/>
                <w:sz w:val="16"/>
                <w:szCs w:val="16"/>
              </w:rPr>
              <w:t xml:space="preserve">ślimakowa pompa koncentratu </w:t>
            </w:r>
            <w:proofErr w:type="spellStart"/>
            <w:r w:rsidRPr="00E97422">
              <w:rPr>
                <w:rFonts w:ascii="Calibri" w:hAnsi="Calibri" w:cs="Verdana"/>
                <w:b/>
                <w:bCs/>
                <w:sz w:val="16"/>
                <w:szCs w:val="16"/>
              </w:rPr>
              <w:t>flokulanta</w:t>
            </w:r>
            <w:proofErr w:type="spellEnd"/>
            <w:r w:rsidRPr="00E97422">
              <w:rPr>
                <w:rFonts w:ascii="Calibri" w:hAnsi="Calibri" w:cs="Verdana"/>
                <w:sz w:val="16"/>
                <w:szCs w:val="16"/>
              </w:rPr>
              <w:t xml:space="preserve"> </w:t>
            </w:r>
            <w:r w:rsidRPr="00E97422">
              <w:rPr>
                <w:rFonts w:ascii="Calibri" w:hAnsi="Calibri" w:cs="Verdana"/>
                <w:b/>
                <w:bCs/>
                <w:sz w:val="16"/>
                <w:szCs w:val="16"/>
              </w:rPr>
              <w:t xml:space="preserve">emulsyjnego </w:t>
            </w:r>
          </w:p>
          <w:p w14:paraId="29D6DD09"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ręczna regulacja wydajności;   - wysokość podnoszenia :  1-2 bar wysokość   - ssania:  napływ </w:t>
            </w:r>
          </w:p>
          <w:p w14:paraId="32EA5C0A"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króciec ssawny:  G ½’  króciec tłoczny:  G ½’  napęd:    motoreduktor; silnik napędowy  P = max 0,37 kW,  230/400 V, 50 </w:t>
            </w:r>
            <w:proofErr w:type="spellStart"/>
            <w:r w:rsidRPr="00E97422">
              <w:rPr>
                <w:rFonts w:ascii="Calibri" w:hAnsi="Calibri" w:cs="Verdana"/>
                <w:sz w:val="16"/>
                <w:szCs w:val="16"/>
              </w:rPr>
              <w:t>Hz</w:t>
            </w:r>
            <w:proofErr w:type="spellEnd"/>
            <w:r w:rsidRPr="00E97422">
              <w:rPr>
                <w:rFonts w:ascii="Calibri" w:hAnsi="Calibri" w:cs="Verdana"/>
                <w:sz w:val="16"/>
                <w:szCs w:val="16"/>
              </w:rPr>
              <w:t xml:space="preserve">, IP 55  </w:t>
            </w:r>
          </w:p>
          <w:p w14:paraId="63D9C731"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zakres regulacji:  1-25l/h regulacja ręczna (pokrętło ze skalą      do regulacji obrotów) </w:t>
            </w:r>
          </w:p>
          <w:p w14:paraId="34BBA1A8"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obudowa:   Cr-Ni-Mo 17-12-2 rotor:    Cr-Ni-Mo 17-12-2  stator:    </w:t>
            </w:r>
            <w:proofErr w:type="spellStart"/>
            <w:r w:rsidRPr="00E97422">
              <w:rPr>
                <w:rFonts w:ascii="Calibri" w:hAnsi="Calibri" w:cs="Verdana"/>
                <w:sz w:val="16"/>
                <w:szCs w:val="16"/>
              </w:rPr>
              <w:t>Viton</w:t>
            </w:r>
            <w:proofErr w:type="spellEnd"/>
            <w:r w:rsidRPr="00E97422">
              <w:rPr>
                <w:rFonts w:ascii="Calibri" w:hAnsi="Calibri" w:cs="Verdana"/>
                <w:sz w:val="16"/>
                <w:szCs w:val="16"/>
              </w:rPr>
              <w:t xml:space="preserve"> , uszczelnienie wału:  mechaniczne </w:t>
            </w:r>
          </w:p>
          <w:p w14:paraId="1D35715E"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 zabezpieczenie przed </w:t>
            </w:r>
            <w:proofErr w:type="spellStart"/>
            <w:r w:rsidRPr="00E97422">
              <w:rPr>
                <w:rFonts w:ascii="Calibri" w:hAnsi="Calibri" w:cs="Verdana"/>
                <w:sz w:val="16"/>
                <w:szCs w:val="16"/>
              </w:rPr>
              <w:t>suchobiegiem</w:t>
            </w:r>
            <w:proofErr w:type="spellEnd"/>
            <w:r w:rsidRPr="00E97422">
              <w:rPr>
                <w:rFonts w:ascii="Calibri" w:hAnsi="Calibri" w:cs="Verdana"/>
                <w:sz w:val="16"/>
                <w:szCs w:val="16"/>
              </w:rPr>
              <w:t xml:space="preserve"> STP-2.1 Q= 5 – 25l/h</w:t>
            </w:r>
          </w:p>
          <w:p w14:paraId="264AD3A1"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r w:rsidRPr="00E97422">
              <w:rPr>
                <w:rFonts w:ascii="Calibri" w:hAnsi="Calibri" w:cs="Verdana"/>
                <w:b/>
                <w:bCs/>
                <w:sz w:val="16"/>
                <w:szCs w:val="16"/>
              </w:rPr>
              <w:t>Pompa dozująca</w:t>
            </w:r>
            <w:r w:rsidRPr="00E97422">
              <w:rPr>
                <w:rFonts w:ascii="Calibri" w:hAnsi="Calibri" w:cs="Verdana"/>
                <w:sz w:val="16"/>
                <w:szCs w:val="16"/>
              </w:rPr>
              <w:t xml:space="preserve"> </w:t>
            </w:r>
          </w:p>
          <w:p w14:paraId="1FA58EF9"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 pompa ślimakowa Warunki zabudowy: w pomieszczeniu max. 15 m od stacji    roztwarzania flokulantów, poziomo </w:t>
            </w:r>
          </w:p>
          <w:p w14:paraId="2D6AA4E0"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Parametry pracy pompy: medium:   roztwór flokulantów  wydajność:  1000 l/h – 5600 l/h </w:t>
            </w:r>
          </w:p>
          <w:p w14:paraId="6F43E49D"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ssanie:   napływ tłoczenie:  1-2 bar </w:t>
            </w:r>
          </w:p>
          <w:p w14:paraId="1AA64091"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Wykonanie materiałowe: obudowa:  żeliwo szare GG25 króciec ssawny: DN 50,  PN 16,  DIN 2501 króciec ssawny: DN 50,  PN 16,  DIN 2501 uszczelnienie wału: mechaniczne </w:t>
            </w:r>
            <w:proofErr w:type="spellStart"/>
            <w:r w:rsidRPr="00E97422">
              <w:rPr>
                <w:rFonts w:ascii="Calibri" w:hAnsi="Calibri" w:cs="Verdana"/>
                <w:sz w:val="16"/>
                <w:szCs w:val="16"/>
              </w:rPr>
              <w:t>SiC</w:t>
            </w:r>
            <w:proofErr w:type="spellEnd"/>
            <w:r w:rsidRPr="00E97422">
              <w:rPr>
                <w:rFonts w:ascii="Calibri" w:hAnsi="Calibri" w:cs="Verdana"/>
                <w:sz w:val="16"/>
                <w:szCs w:val="16"/>
              </w:rPr>
              <w:t>/</w:t>
            </w:r>
            <w:proofErr w:type="spellStart"/>
            <w:r w:rsidRPr="00E97422">
              <w:rPr>
                <w:rFonts w:ascii="Calibri" w:hAnsi="Calibri" w:cs="Verdana"/>
                <w:sz w:val="16"/>
                <w:szCs w:val="16"/>
              </w:rPr>
              <w:t>SiC</w:t>
            </w:r>
            <w:proofErr w:type="spellEnd"/>
            <w:r w:rsidRPr="00E97422">
              <w:rPr>
                <w:rFonts w:ascii="Calibri" w:hAnsi="Calibri" w:cs="Verdana"/>
                <w:sz w:val="16"/>
                <w:szCs w:val="16"/>
              </w:rPr>
              <w:t xml:space="preserve">  części wirujące: Cr-Ni-Mo 17-12-2  rotor:   Cr-Ni-Mo 17-12-2  stator:   EH-</w:t>
            </w:r>
            <w:proofErr w:type="spellStart"/>
            <w:r w:rsidRPr="00E97422">
              <w:rPr>
                <w:rFonts w:ascii="Calibri" w:hAnsi="Calibri" w:cs="Verdana"/>
                <w:sz w:val="16"/>
                <w:szCs w:val="16"/>
              </w:rPr>
              <w:t>Hypalon</w:t>
            </w:r>
            <w:proofErr w:type="spellEnd"/>
            <w:r w:rsidRPr="00E97422">
              <w:rPr>
                <w:rFonts w:ascii="Calibri" w:hAnsi="Calibri" w:cs="Verdana"/>
                <w:sz w:val="16"/>
                <w:szCs w:val="16"/>
              </w:rPr>
              <w:t xml:space="preserve"> </w:t>
            </w:r>
          </w:p>
          <w:p w14:paraId="7707B2F2"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Napęd: typ:   motoreduktor, B5 silnik:  max 1,5 kW, 1450 </w:t>
            </w:r>
            <w:proofErr w:type="spellStart"/>
            <w:r w:rsidRPr="00E97422">
              <w:rPr>
                <w:rFonts w:ascii="Calibri" w:hAnsi="Calibri" w:cs="Verdana"/>
                <w:sz w:val="16"/>
                <w:szCs w:val="16"/>
              </w:rPr>
              <w:t>obr</w:t>
            </w:r>
            <w:proofErr w:type="spellEnd"/>
            <w:r w:rsidRPr="00E97422">
              <w:rPr>
                <w:rFonts w:ascii="Calibri" w:hAnsi="Calibri" w:cs="Verdana"/>
                <w:sz w:val="16"/>
                <w:szCs w:val="16"/>
              </w:rPr>
              <w:t xml:space="preserve">./min, 230/400 V, 50 </w:t>
            </w:r>
            <w:proofErr w:type="spellStart"/>
            <w:r w:rsidRPr="00E97422">
              <w:rPr>
                <w:rFonts w:ascii="Calibri" w:hAnsi="Calibri" w:cs="Verdana"/>
                <w:sz w:val="16"/>
                <w:szCs w:val="16"/>
              </w:rPr>
              <w:t>Hz</w:t>
            </w:r>
            <w:proofErr w:type="spellEnd"/>
            <w:r w:rsidRPr="00E97422">
              <w:rPr>
                <w:rFonts w:ascii="Calibri" w:hAnsi="Calibri" w:cs="Verdana"/>
                <w:sz w:val="16"/>
                <w:szCs w:val="16"/>
              </w:rPr>
              <w:t xml:space="preserve">, IP55 sterowanie obrotami: przez przetwornik częstotliwości </w:t>
            </w:r>
          </w:p>
          <w:p w14:paraId="7D68D78F"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 zabezpieczenie przed </w:t>
            </w:r>
            <w:proofErr w:type="spellStart"/>
            <w:r w:rsidRPr="00E97422">
              <w:rPr>
                <w:rFonts w:ascii="Calibri" w:hAnsi="Calibri" w:cs="Verdana"/>
                <w:sz w:val="16"/>
                <w:szCs w:val="16"/>
              </w:rPr>
              <w:t>suchobiegiem</w:t>
            </w:r>
            <w:proofErr w:type="spellEnd"/>
            <w:r w:rsidRPr="00E97422">
              <w:rPr>
                <w:rFonts w:ascii="Calibri" w:hAnsi="Calibri" w:cs="Verdana"/>
                <w:sz w:val="16"/>
                <w:szCs w:val="16"/>
              </w:rPr>
              <w:t xml:space="preserve"> </w:t>
            </w:r>
          </w:p>
        </w:tc>
        <w:tc>
          <w:tcPr>
            <w:tcW w:w="4642" w:type="dxa"/>
            <w:tcBorders>
              <w:top w:val="single" w:sz="4" w:space="0" w:color="auto"/>
              <w:left w:val="single" w:sz="4" w:space="0" w:color="auto"/>
              <w:bottom w:val="single" w:sz="4" w:space="0" w:color="auto"/>
              <w:right w:val="single" w:sz="4" w:space="0" w:color="auto"/>
            </w:tcBorders>
            <w:vAlign w:val="center"/>
          </w:tcPr>
          <w:p w14:paraId="3A228DA6" w14:textId="77777777" w:rsidR="002D163B" w:rsidRPr="00E97422" w:rsidRDefault="002D163B" w:rsidP="00B51AC9">
            <w:pPr>
              <w:spacing w:line="240" w:lineRule="auto"/>
              <w:ind w:right="203"/>
              <w:jc w:val="center"/>
              <w:rPr>
                <w:rFonts w:ascii="Calibri" w:hAnsi="Calibri" w:cs="Verdana"/>
                <w:sz w:val="16"/>
                <w:szCs w:val="16"/>
              </w:rPr>
            </w:pPr>
          </w:p>
          <w:p w14:paraId="5AA0E727"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9D0B8CE"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74E976C"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421D2686"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2A2817DE"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3</w:t>
            </w:r>
          </w:p>
        </w:tc>
        <w:tc>
          <w:tcPr>
            <w:tcW w:w="2127" w:type="dxa"/>
            <w:tcBorders>
              <w:top w:val="single" w:sz="4" w:space="0" w:color="auto"/>
              <w:left w:val="single" w:sz="4" w:space="0" w:color="auto"/>
              <w:bottom w:val="single" w:sz="4" w:space="0" w:color="auto"/>
              <w:right w:val="single" w:sz="4" w:space="0" w:color="auto"/>
            </w:tcBorders>
            <w:vAlign w:val="center"/>
          </w:tcPr>
          <w:p w14:paraId="5F28694D"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r w:rsidRPr="00E97422">
              <w:rPr>
                <w:rFonts w:ascii="Calibri" w:hAnsi="Calibri"/>
                <w:sz w:val="16"/>
                <w:szCs w:val="16"/>
                <w:lang w:eastAsia="pl-PL"/>
              </w:rPr>
              <w:t>Szafy zasilająco-sterownicze dostarczane wraz z urządzeniami technologicznymi, wirówkami, stacjami przygotowania polimeru, zagęszczarką i przenośnikami osadu itd. – szt. 7</w:t>
            </w:r>
          </w:p>
          <w:p w14:paraId="2C5C9E05"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7826E0A2"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r w:rsidRPr="00E97422">
              <w:rPr>
                <w:rFonts w:ascii="Calibri" w:hAnsi="Calibri" w:cs="Verdana"/>
                <w:sz w:val="16"/>
                <w:szCs w:val="16"/>
                <w:lang w:eastAsia="pl-PL"/>
              </w:rPr>
              <w:t>Stacja zagęszczania i odwadniania osadu - obiekt nr 14</w:t>
            </w:r>
          </w:p>
          <w:p w14:paraId="0684973F"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27AB110C"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68B9C5EF"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9EB5417"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405D046"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E13BFB5"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6AE5806"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973ACC8"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25B83CE4"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2804AE34"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569BBD48"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2FB95C6F"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751BC9AA"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46147991"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A887E6E"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0166F1C5"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6555C1B2"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25F4AD2C"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6A43851"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55115244"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48DE88D"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231F27A4"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D407DD0"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Rozdzielnica elektr</w:t>
            </w:r>
            <w:r>
              <w:rPr>
                <w:rFonts w:ascii="Calibri" w:hAnsi="Calibri" w:cs="Verdana"/>
                <w:sz w:val="16"/>
                <w:szCs w:val="16"/>
              </w:rPr>
              <w:t>yczna w obudowie  blaszanej min. IP54</w:t>
            </w:r>
            <w:r w:rsidRPr="00E97422">
              <w:rPr>
                <w:rFonts w:ascii="Calibri" w:hAnsi="Calibri" w:cs="Verdana"/>
                <w:sz w:val="16"/>
                <w:szCs w:val="16"/>
              </w:rPr>
              <w:t>; obudowa z blach lakierowanych i własnym systemem wentylacji</w:t>
            </w:r>
          </w:p>
          <w:p w14:paraId="2E27A07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część zasilająca z wyłącznikiem głównym i  wyłącznikiem bezpieczeństwa oraz polami rozdzielczymi zasilającymi</w:t>
            </w:r>
          </w:p>
          <w:p w14:paraId="414360C6"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część zasilająca obwody siłowe  230/400 V AC  dla technologii z zabudowanymi przetwornikami częstotliwości zasilającymi napędy</w:t>
            </w:r>
          </w:p>
          <w:p w14:paraId="50E4759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część sterownicza ze sterownikiem programowalnym (kompatybilnym ze sterownikami oraz oprogramowaniem zainstalowanymi na oczyszczalni) kontrolującym pracę całej instalacji zagęszczania i współpracującym z istniejącym systemem SCADA, komunikacją Ethernet, z zasilaczem sterownika i listwami przyłączeniowymi dla obwodów  sterowniczych i pomiarowych</w:t>
            </w:r>
          </w:p>
          <w:p w14:paraId="677F8CF3"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oprogramowanie sterownika wraz ze źródłami wykonane i  dostarczone przez Dostawcę urządzenia technologicznego</w:t>
            </w:r>
          </w:p>
          <w:p w14:paraId="234F2C7B"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część zasilająca obwody sterownicze  i pomiarowe 230 V AC z  transformatorem separacyjnym i  z zasilaczem 24 V DC</w:t>
            </w:r>
          </w:p>
          <w:p w14:paraId="2F6A3B3C"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obwody potrzeb własnych 230Vac</w:t>
            </w:r>
          </w:p>
          <w:p w14:paraId="196F2A6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przyciski bezp</w:t>
            </w:r>
            <w:r>
              <w:rPr>
                <w:rFonts w:ascii="Calibri" w:hAnsi="Calibri" w:cs="Verdana"/>
                <w:sz w:val="16"/>
                <w:szCs w:val="16"/>
              </w:rPr>
              <w:t>ieczeństwa w obudowach min. IP54</w:t>
            </w:r>
            <w:r w:rsidRPr="00E97422">
              <w:rPr>
                <w:rFonts w:ascii="Calibri" w:hAnsi="Calibri" w:cs="Verdana"/>
                <w:sz w:val="16"/>
                <w:szCs w:val="16"/>
              </w:rPr>
              <w:t xml:space="preserve"> instalowane przy węzłach technologicznych instalacji</w:t>
            </w:r>
          </w:p>
          <w:p w14:paraId="58B9FDA4"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obwody elektryczne siłowe i obwody elektryczne i  </w:t>
            </w:r>
            <w:proofErr w:type="spellStart"/>
            <w:r w:rsidRPr="00E97422">
              <w:rPr>
                <w:rFonts w:ascii="Calibri" w:hAnsi="Calibri" w:cs="Verdana"/>
                <w:sz w:val="16"/>
                <w:szCs w:val="16"/>
              </w:rPr>
              <w:t>AKPiA</w:t>
            </w:r>
            <w:proofErr w:type="spellEnd"/>
            <w:r w:rsidRPr="00E97422">
              <w:rPr>
                <w:rFonts w:ascii="Calibri" w:hAnsi="Calibri" w:cs="Verdana"/>
                <w:sz w:val="16"/>
                <w:szCs w:val="16"/>
              </w:rPr>
              <w:t xml:space="preserve"> układane na odrębnych systemach koryt kablowych ze stali nierdzewnej</w:t>
            </w:r>
          </w:p>
          <w:p w14:paraId="72446912"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część sterownicza ze sterownikiem programowalnym (kompatybilnym ze sterownikami zainstalowanymi na oczyszczalni) kontrolującym pracę całej instalacji zagęszczania i współpracujący z istniejącym systemem SCADA, komunikacja Ethernet, z zasilaczem sterownika i listwami przyłączeniowymi dla obwodów  sterowniczych i pomiarowych</w:t>
            </w:r>
          </w:p>
          <w:p w14:paraId="457FD857"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oprogramowanie sterownika wraz z kodami źródłami wykonane i  dostarczone przez Dostawcę urządzenia technologicznego</w:t>
            </w:r>
          </w:p>
          <w:p w14:paraId="549B64BC"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rPr>
              <w:t xml:space="preserve">- panel operatorski z ekranem dotykowym zainstalowany w szafie sterowniczo-zasilającej w obudowie </w:t>
            </w:r>
            <w:r>
              <w:rPr>
                <w:rFonts w:ascii="Calibri" w:hAnsi="Calibri" w:cs="Verdana"/>
                <w:sz w:val="16"/>
                <w:szCs w:val="16"/>
              </w:rPr>
              <w:t>min. IP54</w:t>
            </w:r>
            <w:r w:rsidRPr="00E97422">
              <w:rPr>
                <w:rFonts w:ascii="Calibri" w:hAnsi="Calibri" w:cs="Verdana"/>
                <w:sz w:val="16"/>
                <w:szCs w:val="16"/>
              </w:rPr>
              <w:t xml:space="preserve">. Oprogramowanie </w:t>
            </w:r>
            <w:proofErr w:type="spellStart"/>
            <w:r w:rsidRPr="00E97422">
              <w:rPr>
                <w:rFonts w:ascii="Calibri" w:hAnsi="Calibri" w:cs="Verdana"/>
                <w:sz w:val="16"/>
                <w:szCs w:val="16"/>
              </w:rPr>
              <w:t>panela</w:t>
            </w:r>
            <w:proofErr w:type="spellEnd"/>
            <w:r w:rsidRPr="00E97422">
              <w:rPr>
                <w:rFonts w:ascii="Calibri" w:hAnsi="Calibri" w:cs="Verdana"/>
                <w:sz w:val="16"/>
                <w:szCs w:val="16"/>
              </w:rPr>
              <w:t xml:space="preserve"> i ekranów dotykowych wraz z kodami źródłowymi - wykonane i  dostarczone przez Dost</w:t>
            </w:r>
            <w:r>
              <w:rPr>
                <w:rFonts w:ascii="Calibri" w:hAnsi="Calibri" w:cs="Verdana"/>
                <w:sz w:val="16"/>
                <w:szCs w:val="16"/>
              </w:rPr>
              <w:t xml:space="preserve">awcę urządzenia </w:t>
            </w:r>
            <w:proofErr w:type="spellStart"/>
            <w:r>
              <w:rPr>
                <w:rFonts w:ascii="Calibri" w:hAnsi="Calibri" w:cs="Verdana"/>
                <w:sz w:val="16"/>
                <w:szCs w:val="16"/>
              </w:rPr>
              <w:t>technologiczn</w:t>
            </w:r>
            <w:proofErr w:type="spellEnd"/>
            <w:r>
              <w:rPr>
                <w:rFonts w:ascii="Calibri" w:hAnsi="Calibri" w:cs="Verdana"/>
                <w:sz w:val="16"/>
                <w:szCs w:val="16"/>
              </w:rPr>
              <w:t>.</w:t>
            </w:r>
          </w:p>
        </w:tc>
        <w:tc>
          <w:tcPr>
            <w:tcW w:w="4642" w:type="dxa"/>
            <w:tcBorders>
              <w:top w:val="single" w:sz="4" w:space="0" w:color="auto"/>
              <w:left w:val="single" w:sz="4" w:space="0" w:color="auto"/>
              <w:bottom w:val="single" w:sz="4" w:space="0" w:color="auto"/>
              <w:right w:val="single" w:sz="4" w:space="0" w:color="auto"/>
            </w:tcBorders>
            <w:vAlign w:val="center"/>
          </w:tcPr>
          <w:p w14:paraId="6874660C" w14:textId="77777777" w:rsidR="002D163B" w:rsidRPr="00E97422" w:rsidRDefault="002D163B" w:rsidP="00B51AC9">
            <w:pPr>
              <w:spacing w:line="240" w:lineRule="auto"/>
              <w:ind w:right="203"/>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47BCDD3"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C93EDF9"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7A20B1C2"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735BBDF1"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tcPr>
          <w:p w14:paraId="2192A989"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27E9E4D"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rozdrabniacz z przyłączem płuczącym –szt.1 </w:t>
            </w:r>
          </w:p>
          <w:p w14:paraId="1E8BA5EC"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p>
          <w:p w14:paraId="6E69202E"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zagęszczania i odwadniania osadu - obiekt nr 14.</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2046F8F" w14:textId="77777777" w:rsidR="002D163B" w:rsidRPr="00E97422" w:rsidRDefault="002D163B" w:rsidP="00B51AC9">
            <w:pPr>
              <w:autoSpaceDE w:val="0"/>
              <w:autoSpaceDN w:val="0"/>
              <w:adjustRightInd w:val="0"/>
              <w:spacing w:line="240" w:lineRule="auto"/>
              <w:rPr>
                <w:rFonts w:ascii="Calibri" w:hAnsi="Calibri" w:cs="Verdana"/>
                <w:b/>
                <w:bCs/>
                <w:sz w:val="16"/>
                <w:szCs w:val="16"/>
                <w:lang w:eastAsia="pl-PL"/>
              </w:rPr>
            </w:pPr>
            <w:r w:rsidRPr="00E97422">
              <w:rPr>
                <w:rFonts w:ascii="Calibri" w:hAnsi="Calibri" w:cs="Verdana"/>
                <w:b/>
                <w:bCs/>
                <w:sz w:val="16"/>
                <w:szCs w:val="16"/>
                <w:lang w:eastAsia="pl-PL"/>
              </w:rPr>
              <w:t xml:space="preserve">rozdrabniacz z przyłączem płuczącym o parametrach: </w:t>
            </w:r>
          </w:p>
          <w:p w14:paraId="0F389BB1"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 typ - rozdrabniacz nożowy </w:t>
            </w:r>
          </w:p>
          <w:p w14:paraId="09B9878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 wydajność -od 4,0 do 20m3/h </w:t>
            </w:r>
          </w:p>
          <w:p w14:paraId="2D902E2A"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 moc silnika - max 2,2kW </w:t>
            </w:r>
          </w:p>
          <w:p w14:paraId="0F47D3F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 przyłącze wlotowe/wylotowe- min.DN100 </w:t>
            </w:r>
          </w:p>
          <w:p w14:paraId="519C0C0A"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 materiał: obudowa - żeliwo GG25, </w:t>
            </w:r>
          </w:p>
          <w:p w14:paraId="6A86BCE3"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   noże z węglików spiekanych (C45), </w:t>
            </w:r>
          </w:p>
          <w:p w14:paraId="4E0947D3" w14:textId="77777777" w:rsidR="002D163B" w:rsidRPr="00E97422" w:rsidRDefault="002D163B" w:rsidP="00B51AC9">
            <w:pPr>
              <w:spacing w:line="240" w:lineRule="auto"/>
              <w:ind w:right="203"/>
              <w:rPr>
                <w:rFonts w:ascii="Calibri" w:hAnsi="Calibri" w:cs="Verdana"/>
                <w:sz w:val="16"/>
                <w:szCs w:val="16"/>
              </w:rPr>
            </w:pPr>
            <w:r w:rsidRPr="00E97422">
              <w:rPr>
                <w:rFonts w:ascii="Calibri" w:hAnsi="Calibri" w:cs="Verdana"/>
                <w:sz w:val="16"/>
                <w:szCs w:val="16"/>
                <w:lang w:eastAsia="pl-PL"/>
              </w:rPr>
              <w:t xml:space="preserve">   płyty tnąca z hartowanej stali o wysokiej odporności na ścieranie min.1.3343.</w:t>
            </w:r>
          </w:p>
        </w:tc>
        <w:tc>
          <w:tcPr>
            <w:tcW w:w="4642" w:type="dxa"/>
            <w:tcBorders>
              <w:top w:val="single" w:sz="4" w:space="0" w:color="auto"/>
              <w:left w:val="single" w:sz="4" w:space="0" w:color="auto"/>
              <w:bottom w:val="single" w:sz="4" w:space="0" w:color="auto"/>
              <w:right w:val="single" w:sz="4" w:space="0" w:color="auto"/>
            </w:tcBorders>
            <w:vAlign w:val="center"/>
          </w:tcPr>
          <w:p w14:paraId="5515510D"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DD3530A"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F256F04"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763ED763"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5350605A"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5</w:t>
            </w:r>
          </w:p>
        </w:tc>
        <w:tc>
          <w:tcPr>
            <w:tcW w:w="2127" w:type="dxa"/>
            <w:tcBorders>
              <w:top w:val="single" w:sz="4" w:space="0" w:color="auto"/>
              <w:left w:val="single" w:sz="4" w:space="0" w:color="auto"/>
              <w:bottom w:val="single" w:sz="4" w:space="0" w:color="auto"/>
              <w:right w:val="single" w:sz="4" w:space="0" w:color="auto"/>
            </w:tcBorders>
            <w:vAlign w:val="center"/>
          </w:tcPr>
          <w:p w14:paraId="4D8D46B8"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Dmuchawa –szt.1 </w:t>
            </w:r>
          </w:p>
          <w:p w14:paraId="3FDEDB8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p>
          <w:p w14:paraId="6397DBD2"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dmuchaw - obiekt nr 32</w:t>
            </w:r>
          </w:p>
        </w:tc>
        <w:tc>
          <w:tcPr>
            <w:tcW w:w="4819" w:type="dxa"/>
            <w:tcBorders>
              <w:top w:val="single" w:sz="4" w:space="0" w:color="auto"/>
              <w:left w:val="single" w:sz="4" w:space="0" w:color="auto"/>
              <w:bottom w:val="single" w:sz="4" w:space="0" w:color="auto"/>
              <w:right w:val="single" w:sz="4" w:space="0" w:color="auto"/>
            </w:tcBorders>
            <w:vAlign w:val="center"/>
          </w:tcPr>
          <w:p w14:paraId="53D90013" w14:textId="77777777" w:rsidR="002D163B" w:rsidRPr="00E97422" w:rsidRDefault="002D163B" w:rsidP="00B51AC9">
            <w:pPr>
              <w:spacing w:line="240" w:lineRule="auto"/>
              <w:ind w:right="1418"/>
              <w:rPr>
                <w:rFonts w:ascii="Calibri" w:hAnsi="Calibri" w:cs="Verdana"/>
                <w:sz w:val="16"/>
                <w:szCs w:val="16"/>
                <w:lang w:eastAsia="pl-PL"/>
              </w:rPr>
            </w:pPr>
            <w:r w:rsidRPr="00E97422">
              <w:rPr>
                <w:rFonts w:ascii="Calibri" w:hAnsi="Calibri" w:cs="Verdana"/>
                <w:sz w:val="16"/>
                <w:szCs w:val="16"/>
                <w:lang w:eastAsia="pl-PL"/>
              </w:rPr>
              <w:t>Dmuchawa o parametrach:</w:t>
            </w:r>
          </w:p>
          <w:p w14:paraId="46E4AB40" w14:textId="77777777" w:rsidR="002D163B" w:rsidRPr="00E97422" w:rsidRDefault="002D163B" w:rsidP="00B51AC9">
            <w:pPr>
              <w:tabs>
                <w:tab w:val="num" w:pos="459"/>
              </w:tabs>
              <w:spacing w:line="240" w:lineRule="auto"/>
              <w:ind w:right="1418"/>
              <w:rPr>
                <w:rFonts w:ascii="Calibri" w:hAnsi="Calibri" w:cs="Verdana"/>
                <w:sz w:val="16"/>
                <w:szCs w:val="16"/>
                <w:lang w:eastAsia="pl-PL"/>
              </w:rPr>
            </w:pPr>
          </w:p>
          <w:p w14:paraId="4D8A81A1"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 xml:space="preserve">- Max. wydajność jednej dmuchawy: </w:t>
            </w:r>
            <w:proofErr w:type="spellStart"/>
            <w:r w:rsidRPr="00E97422">
              <w:rPr>
                <w:rFonts w:ascii="Calibri" w:hAnsi="Calibri" w:cs="Verdana"/>
                <w:sz w:val="16"/>
                <w:szCs w:val="16"/>
                <w:lang w:eastAsia="pl-PL"/>
              </w:rPr>
              <w:t>Q</w:t>
            </w:r>
            <w:r w:rsidRPr="00E97422">
              <w:rPr>
                <w:rFonts w:ascii="Calibri" w:hAnsi="Calibri" w:cs="Verdana"/>
                <w:sz w:val="16"/>
                <w:szCs w:val="16"/>
                <w:vertAlign w:val="subscript"/>
                <w:lang w:eastAsia="pl-PL"/>
              </w:rPr>
              <w:t>max</w:t>
            </w:r>
            <w:proofErr w:type="spellEnd"/>
            <w:r w:rsidRPr="00E97422">
              <w:rPr>
                <w:rFonts w:ascii="Calibri" w:hAnsi="Calibri" w:cs="Verdana"/>
                <w:sz w:val="16"/>
                <w:szCs w:val="16"/>
                <w:lang w:eastAsia="pl-PL"/>
              </w:rPr>
              <w:t xml:space="preserve"> = 6.100 m</w:t>
            </w:r>
            <w:r w:rsidRPr="00E97422">
              <w:rPr>
                <w:rFonts w:ascii="Calibri" w:hAnsi="Calibri" w:cs="Verdana"/>
                <w:sz w:val="16"/>
                <w:szCs w:val="16"/>
                <w:vertAlign w:val="superscript"/>
                <w:lang w:eastAsia="pl-PL"/>
              </w:rPr>
              <w:t>3</w:t>
            </w:r>
            <w:r w:rsidRPr="00E97422">
              <w:rPr>
                <w:rFonts w:ascii="Calibri" w:hAnsi="Calibri" w:cs="Verdana"/>
                <w:sz w:val="16"/>
                <w:szCs w:val="16"/>
                <w:lang w:eastAsia="pl-PL"/>
              </w:rPr>
              <w:t>/h</w:t>
            </w:r>
          </w:p>
          <w:p w14:paraId="559BCCFC" w14:textId="77777777" w:rsidR="002D163B" w:rsidRPr="00E97422" w:rsidRDefault="002D163B" w:rsidP="00B51AC9">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5513D509"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 xml:space="preserve">- Max. pobór mocy przy </w:t>
            </w:r>
            <w:proofErr w:type="spellStart"/>
            <w:r w:rsidRPr="00E97422">
              <w:rPr>
                <w:rFonts w:ascii="Calibri" w:hAnsi="Calibri" w:cs="Verdana"/>
                <w:sz w:val="16"/>
                <w:szCs w:val="16"/>
                <w:lang w:eastAsia="pl-PL"/>
              </w:rPr>
              <w:t>Q</w:t>
            </w:r>
            <w:r w:rsidRPr="00E97422">
              <w:rPr>
                <w:rFonts w:ascii="Calibri" w:hAnsi="Calibri" w:cs="Verdana"/>
                <w:sz w:val="16"/>
                <w:szCs w:val="16"/>
                <w:vertAlign w:val="subscript"/>
                <w:lang w:eastAsia="pl-PL"/>
              </w:rPr>
              <w:t>max</w:t>
            </w:r>
            <w:proofErr w:type="spellEnd"/>
            <w:r w:rsidRPr="00E97422">
              <w:rPr>
                <w:rFonts w:ascii="Calibri" w:hAnsi="Calibri" w:cs="Verdana"/>
                <w:sz w:val="16"/>
                <w:szCs w:val="16"/>
                <w:lang w:eastAsia="pl-PL"/>
              </w:rPr>
              <w:t xml:space="preserve">: </w:t>
            </w:r>
            <w:proofErr w:type="spellStart"/>
            <w:r w:rsidRPr="00E97422">
              <w:rPr>
                <w:rFonts w:ascii="Calibri" w:hAnsi="Calibri" w:cs="Verdana"/>
                <w:sz w:val="16"/>
                <w:szCs w:val="16"/>
                <w:lang w:eastAsia="pl-PL"/>
              </w:rPr>
              <w:t>P</w:t>
            </w:r>
            <w:r w:rsidRPr="00E97422">
              <w:rPr>
                <w:rFonts w:ascii="Calibri" w:hAnsi="Calibri" w:cs="Verdana"/>
                <w:sz w:val="16"/>
                <w:szCs w:val="16"/>
                <w:vertAlign w:val="subscript"/>
                <w:lang w:eastAsia="pl-PL"/>
              </w:rPr>
              <w:t>max</w:t>
            </w:r>
            <w:proofErr w:type="spellEnd"/>
            <w:r w:rsidRPr="00E97422">
              <w:rPr>
                <w:rFonts w:ascii="Calibri" w:hAnsi="Calibri" w:cs="Verdana"/>
                <w:sz w:val="16"/>
                <w:szCs w:val="16"/>
                <w:vertAlign w:val="subscript"/>
                <w:lang w:eastAsia="pl-PL"/>
              </w:rPr>
              <w:t xml:space="preserve"> </w:t>
            </w:r>
            <w:r w:rsidRPr="00E97422">
              <w:rPr>
                <w:rFonts w:ascii="Calibri" w:hAnsi="Calibri" w:cs="Verdana"/>
                <w:sz w:val="16"/>
                <w:szCs w:val="16"/>
                <w:lang w:eastAsia="pl-PL"/>
              </w:rPr>
              <w:t>= 103,1 kW</w:t>
            </w:r>
          </w:p>
          <w:p w14:paraId="74E08CEA" w14:textId="77777777" w:rsidR="002D163B" w:rsidRPr="00E97422" w:rsidRDefault="002D163B" w:rsidP="00B51AC9">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658AD442"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 xml:space="preserve">- Min. wydajność jednej dmuchawy (45% </w:t>
            </w:r>
            <w:proofErr w:type="spellStart"/>
            <w:r w:rsidRPr="00E97422">
              <w:rPr>
                <w:rFonts w:ascii="Calibri" w:hAnsi="Calibri" w:cs="Verdana"/>
                <w:sz w:val="16"/>
                <w:szCs w:val="16"/>
                <w:lang w:eastAsia="pl-PL"/>
              </w:rPr>
              <w:t>Q</w:t>
            </w:r>
            <w:r w:rsidRPr="00E97422">
              <w:rPr>
                <w:rFonts w:ascii="Calibri" w:hAnsi="Calibri" w:cs="Verdana"/>
                <w:sz w:val="16"/>
                <w:szCs w:val="16"/>
                <w:vertAlign w:val="subscript"/>
                <w:lang w:eastAsia="pl-PL"/>
              </w:rPr>
              <w:t>max</w:t>
            </w:r>
            <w:proofErr w:type="spellEnd"/>
            <w:r w:rsidRPr="00E97422">
              <w:rPr>
                <w:rFonts w:ascii="Calibri" w:hAnsi="Calibri" w:cs="Verdana"/>
                <w:sz w:val="16"/>
                <w:szCs w:val="16"/>
                <w:lang w:eastAsia="pl-PL"/>
              </w:rPr>
              <w:t>):</w:t>
            </w:r>
            <w:proofErr w:type="spellStart"/>
            <w:r w:rsidRPr="00E97422">
              <w:rPr>
                <w:rFonts w:ascii="Calibri" w:hAnsi="Calibri" w:cs="Verdana"/>
                <w:sz w:val="16"/>
                <w:szCs w:val="16"/>
                <w:lang w:eastAsia="pl-PL"/>
              </w:rPr>
              <w:t>Q</w:t>
            </w:r>
            <w:r w:rsidRPr="00E97422">
              <w:rPr>
                <w:rFonts w:ascii="Calibri" w:hAnsi="Calibri" w:cs="Verdana"/>
                <w:sz w:val="16"/>
                <w:szCs w:val="16"/>
                <w:vertAlign w:val="subscript"/>
                <w:lang w:eastAsia="pl-PL"/>
              </w:rPr>
              <w:t>min</w:t>
            </w:r>
            <w:proofErr w:type="spellEnd"/>
            <w:r w:rsidRPr="00E97422">
              <w:rPr>
                <w:rFonts w:ascii="Calibri" w:hAnsi="Calibri" w:cs="Verdana"/>
                <w:sz w:val="16"/>
                <w:szCs w:val="16"/>
                <w:lang w:eastAsia="pl-PL"/>
              </w:rPr>
              <w:t xml:space="preserve"> = 2.745 m</w:t>
            </w:r>
            <w:r w:rsidRPr="00E97422">
              <w:rPr>
                <w:rFonts w:ascii="Calibri" w:hAnsi="Calibri" w:cs="Verdana"/>
                <w:sz w:val="16"/>
                <w:szCs w:val="16"/>
                <w:vertAlign w:val="superscript"/>
                <w:lang w:eastAsia="pl-PL"/>
              </w:rPr>
              <w:t>3</w:t>
            </w:r>
            <w:r w:rsidRPr="00E97422">
              <w:rPr>
                <w:rFonts w:ascii="Calibri" w:hAnsi="Calibri" w:cs="Verdana"/>
                <w:sz w:val="16"/>
                <w:szCs w:val="16"/>
                <w:lang w:eastAsia="pl-PL"/>
              </w:rPr>
              <w:t>/h</w:t>
            </w:r>
          </w:p>
          <w:p w14:paraId="19FDCD82" w14:textId="77777777" w:rsidR="002D163B" w:rsidRPr="00E97422" w:rsidRDefault="002D163B" w:rsidP="00B51AC9">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38C1AC6C"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 xml:space="preserve">- Max. pobór mocy przy </w:t>
            </w:r>
            <w:proofErr w:type="spellStart"/>
            <w:r w:rsidRPr="00E97422">
              <w:rPr>
                <w:rFonts w:ascii="Calibri" w:hAnsi="Calibri" w:cs="Verdana"/>
                <w:sz w:val="16"/>
                <w:szCs w:val="16"/>
                <w:lang w:eastAsia="pl-PL"/>
              </w:rPr>
              <w:t>Q</w:t>
            </w:r>
            <w:r w:rsidRPr="00E97422">
              <w:rPr>
                <w:rFonts w:ascii="Calibri" w:hAnsi="Calibri" w:cs="Verdana"/>
                <w:sz w:val="16"/>
                <w:szCs w:val="16"/>
                <w:vertAlign w:val="subscript"/>
                <w:lang w:eastAsia="pl-PL"/>
              </w:rPr>
              <w:t>min</w:t>
            </w:r>
            <w:proofErr w:type="spellEnd"/>
            <w:r w:rsidRPr="00E97422">
              <w:rPr>
                <w:rFonts w:ascii="Calibri" w:hAnsi="Calibri" w:cs="Verdana"/>
                <w:sz w:val="16"/>
                <w:szCs w:val="16"/>
                <w:lang w:eastAsia="pl-PL"/>
              </w:rPr>
              <w:t xml:space="preserve">: </w:t>
            </w:r>
            <w:proofErr w:type="spellStart"/>
            <w:r w:rsidRPr="00E97422">
              <w:rPr>
                <w:rFonts w:ascii="Calibri" w:hAnsi="Calibri" w:cs="Verdana"/>
                <w:sz w:val="16"/>
                <w:szCs w:val="16"/>
                <w:lang w:eastAsia="pl-PL"/>
              </w:rPr>
              <w:t>P</w:t>
            </w:r>
            <w:r w:rsidRPr="00E97422">
              <w:rPr>
                <w:rFonts w:ascii="Calibri" w:hAnsi="Calibri" w:cs="Verdana"/>
                <w:sz w:val="16"/>
                <w:szCs w:val="16"/>
                <w:vertAlign w:val="subscript"/>
                <w:lang w:eastAsia="pl-PL"/>
              </w:rPr>
              <w:t>min</w:t>
            </w:r>
            <w:proofErr w:type="spellEnd"/>
            <w:r w:rsidRPr="00E97422">
              <w:rPr>
                <w:rFonts w:ascii="Calibri" w:hAnsi="Calibri" w:cs="Verdana"/>
                <w:sz w:val="16"/>
                <w:szCs w:val="16"/>
                <w:vertAlign w:val="subscript"/>
                <w:lang w:eastAsia="pl-PL"/>
              </w:rPr>
              <w:t xml:space="preserve"> </w:t>
            </w:r>
            <w:r w:rsidRPr="00E97422">
              <w:rPr>
                <w:rFonts w:ascii="Calibri" w:hAnsi="Calibri" w:cs="Verdana"/>
                <w:sz w:val="16"/>
                <w:szCs w:val="16"/>
                <w:lang w:eastAsia="pl-PL"/>
              </w:rPr>
              <w:t>= 52,1 kW</w:t>
            </w:r>
          </w:p>
          <w:p w14:paraId="79008DE9"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 xml:space="preserve">- Max. nominalna wielkość silnika </w:t>
            </w:r>
            <w:proofErr w:type="spellStart"/>
            <w:r w:rsidRPr="00E97422">
              <w:rPr>
                <w:rFonts w:ascii="Calibri" w:hAnsi="Calibri" w:cs="Verdana"/>
                <w:sz w:val="16"/>
                <w:szCs w:val="16"/>
                <w:lang w:eastAsia="pl-PL"/>
              </w:rPr>
              <w:t>P</w:t>
            </w:r>
            <w:r w:rsidRPr="00E97422">
              <w:rPr>
                <w:rFonts w:ascii="Calibri" w:hAnsi="Calibri" w:cs="Verdana"/>
                <w:sz w:val="16"/>
                <w:szCs w:val="16"/>
                <w:vertAlign w:val="subscript"/>
                <w:lang w:eastAsia="pl-PL"/>
              </w:rPr>
              <w:t>n</w:t>
            </w:r>
            <w:proofErr w:type="spellEnd"/>
            <w:r w:rsidRPr="00E97422">
              <w:rPr>
                <w:rFonts w:ascii="Calibri" w:hAnsi="Calibri" w:cs="Verdana"/>
                <w:sz w:val="16"/>
                <w:szCs w:val="16"/>
                <w:lang w:eastAsia="pl-PL"/>
              </w:rPr>
              <w:t xml:space="preserve"> = 110 kW</w:t>
            </w:r>
          </w:p>
          <w:p w14:paraId="25512C51" w14:textId="77777777" w:rsidR="002D163B" w:rsidRPr="00E97422" w:rsidRDefault="002D163B" w:rsidP="00B51AC9">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361DDEE4"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Różnica ciśnień:</w:t>
            </w:r>
            <w:r w:rsidRPr="00E97422">
              <w:rPr>
                <w:rFonts w:ascii="Calibri" w:hAnsi="Calibri" w:cs="Verdana"/>
                <w:sz w:val="16"/>
                <w:szCs w:val="16"/>
                <w:lang w:eastAsia="pl-PL"/>
              </w:rPr>
              <w:tab/>
            </w:r>
            <w:r w:rsidRPr="00E97422">
              <w:rPr>
                <w:rFonts w:ascii="Calibri" w:hAnsi="Calibri" w:cs="Verdana"/>
                <w:sz w:val="16"/>
                <w:szCs w:val="16"/>
                <w:lang w:eastAsia="pl-PL"/>
              </w:rPr>
              <w:tab/>
            </w:r>
            <w:r w:rsidRPr="00E97422">
              <w:rPr>
                <w:rFonts w:ascii="Calibri" w:hAnsi="Calibri" w:cs="Verdana"/>
                <w:sz w:val="16"/>
                <w:szCs w:val="16"/>
                <w:lang w:eastAsia="pl-PL"/>
              </w:rPr>
              <w:tab/>
            </w:r>
            <w:r w:rsidRPr="00E97422">
              <w:rPr>
                <w:rFonts w:ascii="Calibri" w:hAnsi="Calibri" w:cs="Verdana"/>
                <w:sz w:val="16"/>
                <w:szCs w:val="16"/>
                <w:lang w:eastAsia="pl-PL"/>
              </w:rPr>
              <w:tab/>
            </w:r>
            <w:r w:rsidRPr="00E97422">
              <w:rPr>
                <w:rFonts w:ascii="Calibri" w:hAnsi="Calibri" w:cs="Verdana"/>
                <w:sz w:val="16"/>
                <w:szCs w:val="16"/>
                <w:lang w:eastAsia="pl-PL"/>
              </w:rPr>
              <w:tab/>
            </w:r>
            <w:r w:rsidRPr="00E97422">
              <w:rPr>
                <w:rFonts w:ascii="Calibri" w:hAnsi="Calibri" w:cs="Verdana"/>
                <w:sz w:val="16"/>
                <w:szCs w:val="16"/>
                <w:lang w:eastAsia="pl-PL"/>
              </w:rPr>
              <w:tab/>
            </w:r>
            <w:proofErr w:type="spellStart"/>
            <w:r w:rsidRPr="00E97422">
              <w:rPr>
                <w:rFonts w:ascii="Calibri" w:hAnsi="Calibri" w:cs="Verdana"/>
                <w:sz w:val="16"/>
                <w:szCs w:val="16"/>
                <w:lang w:eastAsia="pl-PL"/>
              </w:rPr>
              <w:t>Δp</w:t>
            </w:r>
            <w:proofErr w:type="spellEnd"/>
            <w:r w:rsidRPr="00E97422">
              <w:rPr>
                <w:rFonts w:ascii="Calibri" w:hAnsi="Calibri" w:cs="Verdana"/>
                <w:sz w:val="16"/>
                <w:szCs w:val="16"/>
                <w:lang w:eastAsia="pl-PL"/>
              </w:rPr>
              <w:t xml:space="preserve"> = 500 </w:t>
            </w:r>
            <w:proofErr w:type="spellStart"/>
            <w:r w:rsidRPr="00E97422">
              <w:rPr>
                <w:rFonts w:ascii="Calibri" w:hAnsi="Calibri" w:cs="Verdana"/>
                <w:sz w:val="16"/>
                <w:szCs w:val="16"/>
                <w:lang w:eastAsia="pl-PL"/>
              </w:rPr>
              <w:t>mbar</w:t>
            </w:r>
            <w:proofErr w:type="spellEnd"/>
            <w:r w:rsidRPr="00E97422">
              <w:rPr>
                <w:rFonts w:ascii="Calibri" w:hAnsi="Calibri" w:cs="Verdana"/>
                <w:sz w:val="16"/>
                <w:szCs w:val="16"/>
                <w:lang w:eastAsia="pl-PL"/>
              </w:rPr>
              <w:br/>
              <w:t>Warunki zewnętrzne dla podanych wyżej wartości:</w:t>
            </w:r>
            <w:r w:rsidRPr="00E97422">
              <w:rPr>
                <w:rFonts w:ascii="Calibri" w:hAnsi="Calibri" w:cs="Verdana"/>
                <w:sz w:val="16"/>
                <w:szCs w:val="16"/>
                <w:lang w:eastAsia="pl-PL"/>
              </w:rPr>
              <w:br/>
              <w:t xml:space="preserve">temperatura powietrza </w:t>
            </w:r>
            <w:proofErr w:type="spellStart"/>
            <w:r w:rsidRPr="00E97422">
              <w:rPr>
                <w:rFonts w:ascii="Calibri" w:hAnsi="Calibri" w:cs="Verdana"/>
                <w:sz w:val="16"/>
                <w:szCs w:val="16"/>
                <w:lang w:eastAsia="pl-PL"/>
              </w:rPr>
              <w:t>T</w:t>
            </w:r>
            <w:r w:rsidRPr="00E97422">
              <w:rPr>
                <w:rFonts w:ascii="Calibri" w:hAnsi="Calibri" w:cs="Verdana"/>
                <w:sz w:val="16"/>
                <w:szCs w:val="16"/>
                <w:vertAlign w:val="subscript"/>
                <w:lang w:eastAsia="pl-PL"/>
              </w:rPr>
              <w:t>pow</w:t>
            </w:r>
            <w:proofErr w:type="spellEnd"/>
            <w:r w:rsidRPr="00E97422">
              <w:rPr>
                <w:rFonts w:ascii="Calibri" w:hAnsi="Calibri" w:cs="Verdana"/>
                <w:sz w:val="16"/>
                <w:szCs w:val="16"/>
                <w:vertAlign w:val="subscript"/>
                <w:lang w:eastAsia="pl-PL"/>
              </w:rPr>
              <w:t>.</w:t>
            </w:r>
            <w:r w:rsidRPr="00E97422">
              <w:rPr>
                <w:rFonts w:ascii="Calibri" w:hAnsi="Calibri" w:cs="Verdana"/>
                <w:sz w:val="16"/>
                <w:szCs w:val="16"/>
                <w:lang w:eastAsia="pl-PL"/>
              </w:rPr>
              <w:t xml:space="preserve"> = 20˚C</w:t>
            </w:r>
          </w:p>
          <w:p w14:paraId="32FCA4E6" w14:textId="77777777" w:rsidR="002D163B" w:rsidRPr="00E97422" w:rsidRDefault="002D163B" w:rsidP="00B51AC9">
            <w:pPr>
              <w:tabs>
                <w:tab w:val="num" w:pos="459"/>
              </w:tabs>
              <w:spacing w:line="240" w:lineRule="auto"/>
              <w:ind w:right="1418"/>
              <w:jc w:val="both"/>
              <w:rPr>
                <w:rFonts w:ascii="Calibri" w:hAnsi="Calibri" w:cs="Verdana"/>
                <w:sz w:val="16"/>
                <w:szCs w:val="16"/>
                <w:lang w:eastAsia="pl-PL"/>
              </w:rPr>
            </w:pPr>
            <w:r w:rsidRPr="00E97422">
              <w:rPr>
                <w:rFonts w:ascii="Calibri" w:hAnsi="Calibri" w:cs="Verdana"/>
                <w:sz w:val="16"/>
                <w:szCs w:val="16"/>
                <w:lang w:eastAsia="pl-PL"/>
              </w:rPr>
              <w:t>wilgotność względna RH = 60%</w:t>
            </w:r>
            <w:r w:rsidRPr="00E97422">
              <w:rPr>
                <w:rFonts w:ascii="Calibri" w:hAnsi="Calibri" w:cs="Verdana"/>
                <w:sz w:val="16"/>
                <w:szCs w:val="16"/>
                <w:lang w:eastAsia="pl-PL"/>
              </w:rPr>
              <w:br/>
              <w:t xml:space="preserve">ciśnienie atmosferyczne P = 1,013 </w:t>
            </w:r>
            <w:proofErr w:type="spellStart"/>
            <w:r w:rsidRPr="00E97422">
              <w:rPr>
                <w:rFonts w:ascii="Calibri" w:hAnsi="Calibri" w:cs="Verdana"/>
                <w:sz w:val="16"/>
                <w:szCs w:val="16"/>
                <w:lang w:eastAsia="pl-PL"/>
              </w:rPr>
              <w:t>bara</w:t>
            </w:r>
            <w:proofErr w:type="spellEnd"/>
            <w:r w:rsidRPr="00E97422">
              <w:rPr>
                <w:rFonts w:ascii="Calibri" w:hAnsi="Calibri" w:cs="Verdana"/>
                <w:sz w:val="16"/>
                <w:szCs w:val="16"/>
                <w:lang w:eastAsia="pl-PL"/>
              </w:rPr>
              <w:t xml:space="preserve"> </w:t>
            </w:r>
            <w:proofErr w:type="spellStart"/>
            <w:r w:rsidRPr="00E97422">
              <w:rPr>
                <w:rFonts w:ascii="Calibri" w:hAnsi="Calibri" w:cs="Verdana"/>
                <w:sz w:val="16"/>
                <w:szCs w:val="16"/>
                <w:lang w:eastAsia="pl-PL"/>
              </w:rPr>
              <w:t>abs</w:t>
            </w:r>
            <w:proofErr w:type="spellEnd"/>
            <w:r w:rsidRPr="00E97422">
              <w:rPr>
                <w:rFonts w:ascii="Calibri" w:hAnsi="Calibri" w:cs="Verdana"/>
                <w:sz w:val="16"/>
                <w:szCs w:val="16"/>
                <w:lang w:eastAsia="pl-PL"/>
              </w:rPr>
              <w:t>.</w:t>
            </w:r>
            <w:r w:rsidRPr="00E97422">
              <w:rPr>
                <w:rFonts w:ascii="Calibri" w:hAnsi="Calibri" w:cs="Verdana"/>
                <w:sz w:val="16"/>
                <w:szCs w:val="16"/>
                <w:lang w:eastAsia="pl-PL"/>
              </w:rPr>
              <w:br/>
            </w:r>
          </w:p>
          <w:p w14:paraId="214EDDC1"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 Max. dopuszczalna temp. pow. na wlocie</w:t>
            </w:r>
            <w:r w:rsidRPr="00E97422">
              <w:rPr>
                <w:rFonts w:ascii="Calibri" w:hAnsi="Calibri" w:cs="Verdana"/>
                <w:sz w:val="16"/>
                <w:szCs w:val="16"/>
                <w:lang w:eastAsia="pl-PL"/>
              </w:rPr>
              <w:tab/>
              <w:t xml:space="preserve"> </w:t>
            </w:r>
            <w:proofErr w:type="spellStart"/>
            <w:r w:rsidRPr="00E97422">
              <w:rPr>
                <w:rFonts w:ascii="Calibri" w:hAnsi="Calibri" w:cs="Verdana"/>
                <w:sz w:val="16"/>
                <w:szCs w:val="16"/>
                <w:lang w:eastAsia="pl-PL"/>
              </w:rPr>
              <w:t>T</w:t>
            </w:r>
            <w:r w:rsidRPr="00E97422">
              <w:rPr>
                <w:rFonts w:ascii="Calibri" w:hAnsi="Calibri" w:cs="Verdana"/>
                <w:sz w:val="16"/>
                <w:szCs w:val="16"/>
                <w:vertAlign w:val="subscript"/>
                <w:lang w:eastAsia="pl-PL"/>
              </w:rPr>
              <w:t>max</w:t>
            </w:r>
            <w:proofErr w:type="spellEnd"/>
            <w:r w:rsidRPr="00E97422">
              <w:rPr>
                <w:rFonts w:ascii="Calibri" w:hAnsi="Calibri" w:cs="Verdana"/>
                <w:sz w:val="16"/>
                <w:szCs w:val="16"/>
                <w:lang w:eastAsia="pl-PL"/>
              </w:rPr>
              <w:t xml:space="preserve"> = 42˚C</w:t>
            </w:r>
          </w:p>
          <w:p w14:paraId="699DF28D" w14:textId="77777777" w:rsidR="002D163B" w:rsidRPr="00E97422" w:rsidRDefault="002D163B" w:rsidP="00B51AC9">
            <w:pPr>
              <w:tabs>
                <w:tab w:val="num" w:pos="459"/>
              </w:tabs>
              <w:spacing w:line="240" w:lineRule="auto"/>
              <w:ind w:right="1418"/>
              <w:rPr>
                <w:rFonts w:ascii="Calibri" w:hAnsi="Calibri" w:cs="Verdana"/>
                <w:sz w:val="16"/>
                <w:szCs w:val="16"/>
                <w:lang w:eastAsia="pl-PL"/>
              </w:rPr>
            </w:pPr>
          </w:p>
          <w:p w14:paraId="6B6F0953"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 Max. projektowana wilgotność względna</w:t>
            </w:r>
            <w:r w:rsidRPr="00E97422">
              <w:rPr>
                <w:rFonts w:ascii="Calibri" w:hAnsi="Calibri" w:cs="Verdana"/>
                <w:sz w:val="16"/>
                <w:szCs w:val="16"/>
                <w:lang w:eastAsia="pl-PL"/>
              </w:rPr>
              <w:tab/>
              <w:t xml:space="preserve"> RH = 80%</w:t>
            </w:r>
          </w:p>
          <w:p w14:paraId="1DC5A9E5" w14:textId="77777777" w:rsidR="002D163B" w:rsidRPr="00E97422" w:rsidRDefault="002D163B" w:rsidP="00B51AC9">
            <w:pPr>
              <w:tabs>
                <w:tab w:val="num" w:pos="459"/>
              </w:tabs>
              <w:spacing w:line="240" w:lineRule="auto"/>
              <w:ind w:right="1418"/>
              <w:rPr>
                <w:rFonts w:ascii="Calibri" w:hAnsi="Calibri" w:cs="Verdana"/>
                <w:sz w:val="16"/>
                <w:szCs w:val="16"/>
                <w:lang w:eastAsia="pl-PL"/>
              </w:rPr>
            </w:pPr>
          </w:p>
          <w:p w14:paraId="431369AB"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 Wydatek dla max. dopuszczalnych wartości T i RH = 6.823 m</w:t>
            </w:r>
            <w:r w:rsidRPr="00E97422">
              <w:rPr>
                <w:rFonts w:ascii="Calibri" w:hAnsi="Calibri" w:cs="Verdana"/>
                <w:sz w:val="16"/>
                <w:szCs w:val="16"/>
                <w:vertAlign w:val="superscript"/>
                <w:lang w:eastAsia="pl-PL"/>
              </w:rPr>
              <w:t>3</w:t>
            </w:r>
            <w:r w:rsidRPr="00E97422">
              <w:rPr>
                <w:rFonts w:ascii="Calibri" w:hAnsi="Calibri" w:cs="Verdana"/>
                <w:sz w:val="16"/>
                <w:szCs w:val="16"/>
                <w:lang w:eastAsia="pl-PL"/>
              </w:rPr>
              <w:t>/h</w:t>
            </w:r>
          </w:p>
          <w:p w14:paraId="5AC996CB" w14:textId="77777777" w:rsidR="002D163B" w:rsidRPr="00E97422" w:rsidRDefault="002D163B" w:rsidP="00B51AC9">
            <w:pPr>
              <w:tabs>
                <w:tab w:val="num" w:pos="459"/>
              </w:tabs>
              <w:spacing w:line="240" w:lineRule="auto"/>
              <w:ind w:right="1418"/>
              <w:rPr>
                <w:rFonts w:ascii="Calibri" w:hAnsi="Calibri" w:cs="Verdana"/>
                <w:sz w:val="16"/>
                <w:szCs w:val="16"/>
                <w:lang w:eastAsia="pl-PL"/>
              </w:rPr>
            </w:pPr>
          </w:p>
          <w:p w14:paraId="02AAC324"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 Dopuszczalna tolerancja wydajności i ciśnienia: 0%</w:t>
            </w:r>
          </w:p>
          <w:p w14:paraId="6C0CE3F0" w14:textId="77777777" w:rsidR="002D163B" w:rsidRPr="00E97422" w:rsidRDefault="002D163B" w:rsidP="00B51AC9">
            <w:pPr>
              <w:tabs>
                <w:tab w:val="num" w:pos="459"/>
              </w:tabs>
              <w:spacing w:line="240" w:lineRule="auto"/>
              <w:ind w:right="1418"/>
              <w:rPr>
                <w:rFonts w:ascii="Calibri" w:hAnsi="Calibri" w:cs="Verdana"/>
                <w:sz w:val="16"/>
                <w:szCs w:val="16"/>
                <w:lang w:eastAsia="pl-PL"/>
              </w:rPr>
            </w:pPr>
          </w:p>
          <w:p w14:paraId="4591604E"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 Dopuszczalna tolerancja wartości mocy:</w:t>
            </w:r>
            <w:r w:rsidRPr="00E97422">
              <w:rPr>
                <w:rFonts w:ascii="Calibri" w:hAnsi="Calibri" w:cs="Verdana"/>
                <w:sz w:val="16"/>
                <w:szCs w:val="16"/>
                <w:lang w:eastAsia="pl-PL"/>
              </w:rPr>
              <w:tab/>
              <w:t>+/- 4%</w:t>
            </w:r>
          </w:p>
          <w:p w14:paraId="75287350" w14:textId="77777777" w:rsidR="002D163B" w:rsidRPr="00E97422" w:rsidRDefault="002D163B" w:rsidP="00B51AC9">
            <w:pPr>
              <w:tabs>
                <w:tab w:val="left" w:pos="0"/>
                <w:tab w:val="num" w:pos="45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ab/>
            </w:r>
          </w:p>
          <w:p w14:paraId="2BDCC23E"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E97422">
              <w:rPr>
                <w:rFonts w:ascii="Calibri" w:hAnsi="Calibri" w:cs="Verdana"/>
                <w:sz w:val="16"/>
                <w:szCs w:val="16"/>
                <w:lang w:eastAsia="pl-PL"/>
              </w:rPr>
              <w:t xml:space="preserve">- Max. poziom hałasu z instalacją dźwiękochłonną </w:t>
            </w:r>
            <w:r w:rsidRPr="00E97422">
              <w:rPr>
                <w:rFonts w:ascii="Calibri" w:hAnsi="Calibri" w:cs="Verdana"/>
                <w:sz w:val="16"/>
                <w:szCs w:val="16"/>
                <w:lang w:eastAsia="pl-PL"/>
              </w:rPr>
              <w:tab/>
              <w:t>mierzony w/g normy ISO 3744:</w:t>
            </w:r>
            <w:r w:rsidRPr="00E97422">
              <w:rPr>
                <w:rFonts w:ascii="Calibri" w:hAnsi="Calibri" w:cs="Verdana"/>
                <w:sz w:val="16"/>
                <w:szCs w:val="16"/>
                <w:lang w:eastAsia="pl-PL"/>
              </w:rPr>
              <w:tab/>
              <w:t xml:space="preserve">&lt;80 </w:t>
            </w:r>
            <w:proofErr w:type="spellStart"/>
            <w:r w:rsidRPr="00E97422">
              <w:rPr>
                <w:rFonts w:ascii="Calibri" w:hAnsi="Calibri" w:cs="Verdana"/>
                <w:sz w:val="16"/>
                <w:szCs w:val="16"/>
                <w:lang w:eastAsia="pl-PL"/>
              </w:rPr>
              <w:t>dB</w:t>
            </w:r>
            <w:proofErr w:type="spellEnd"/>
            <w:r w:rsidRPr="00E97422">
              <w:rPr>
                <w:rFonts w:ascii="Calibri" w:hAnsi="Calibri" w:cs="Verdana"/>
                <w:sz w:val="16"/>
                <w:szCs w:val="16"/>
                <w:lang w:eastAsia="pl-PL"/>
              </w:rPr>
              <w:t xml:space="preserve">(A) +/- 3 </w:t>
            </w:r>
            <w:proofErr w:type="spellStart"/>
            <w:r w:rsidRPr="00E97422">
              <w:rPr>
                <w:rFonts w:ascii="Calibri" w:hAnsi="Calibri" w:cs="Verdana"/>
                <w:sz w:val="16"/>
                <w:szCs w:val="16"/>
                <w:lang w:eastAsia="pl-PL"/>
              </w:rPr>
              <w:t>dB</w:t>
            </w:r>
            <w:proofErr w:type="spellEnd"/>
            <w:r w:rsidRPr="00E97422">
              <w:rPr>
                <w:rFonts w:ascii="Calibri" w:hAnsi="Calibri" w:cs="Verdana"/>
                <w:sz w:val="16"/>
                <w:szCs w:val="16"/>
                <w:lang w:eastAsia="pl-PL"/>
              </w:rPr>
              <w:tab/>
            </w:r>
          </w:p>
          <w:p w14:paraId="4F1499DE" w14:textId="77777777" w:rsidR="002D163B" w:rsidRPr="00E97422" w:rsidRDefault="002D163B" w:rsidP="00B51AC9">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75"/>
              <w:jc w:val="both"/>
              <w:rPr>
                <w:rFonts w:ascii="Calibri" w:hAnsi="Calibri" w:cs="Verdana"/>
                <w:sz w:val="16"/>
                <w:szCs w:val="16"/>
                <w:lang w:eastAsia="pl-PL"/>
              </w:rPr>
            </w:pPr>
            <w:r w:rsidRPr="00E97422">
              <w:rPr>
                <w:rFonts w:ascii="Calibri" w:hAnsi="Calibri" w:cs="Verdana"/>
                <w:sz w:val="16"/>
                <w:szCs w:val="16"/>
                <w:lang w:eastAsia="pl-PL"/>
              </w:rPr>
              <w:br/>
              <w:t xml:space="preserve">Podane powyżej dane muszą być obliczone i udokumentowane zgodnie z normą dla dmuchaw promieniowych ISO 5389. Stanowiska testowe muszą posiadać certyfikat ISO 5167 lub równoważny. </w:t>
            </w:r>
            <w:r w:rsidRPr="00E97422">
              <w:rPr>
                <w:rFonts w:ascii="Calibri" w:hAnsi="Calibri" w:cs="Verdana"/>
                <w:sz w:val="16"/>
                <w:szCs w:val="16"/>
                <w:lang w:eastAsia="pl-PL"/>
              </w:rPr>
              <w:br/>
              <w:t>Podane wartości mocy muszą uwzględniać wszelkie straty na filtrach, urządzeniach pomocniczych itp. Są to moce na wale, czyli bez uwzględnienia strat samego silnika.</w:t>
            </w:r>
          </w:p>
          <w:p w14:paraId="645FAF37" w14:textId="77777777" w:rsidR="002D163B" w:rsidRPr="00E97422" w:rsidRDefault="002D163B" w:rsidP="00B51AC9">
            <w:pPr>
              <w:spacing w:line="240" w:lineRule="auto"/>
              <w:ind w:right="175"/>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xml:space="preserve">       </w:t>
            </w:r>
            <w:r w:rsidRPr="00E97422">
              <w:rPr>
                <w:rFonts w:ascii="Calibri" w:eastAsia="Times New Roman" w:hAnsi="Calibri" w:cs="Verdana"/>
                <w:b/>
                <w:bCs/>
                <w:sz w:val="16"/>
                <w:szCs w:val="16"/>
                <w:lang w:eastAsia="pl-PL"/>
              </w:rPr>
              <w:t>Dmuchawa powinna posiadać</w:t>
            </w:r>
            <w:r w:rsidRPr="00E97422">
              <w:rPr>
                <w:rFonts w:ascii="Calibri" w:eastAsia="Times New Roman" w:hAnsi="Calibri" w:cs="Verdana"/>
                <w:sz w:val="16"/>
                <w:szCs w:val="16"/>
                <w:lang w:eastAsia="pl-PL"/>
              </w:rPr>
              <w:t>:</w:t>
            </w:r>
          </w:p>
          <w:p w14:paraId="45D1BB74" w14:textId="77777777" w:rsidR="002D163B" w:rsidRPr="00E97422" w:rsidRDefault="002D163B" w:rsidP="00B51AC9">
            <w:pPr>
              <w:spacing w:line="240" w:lineRule="auto"/>
              <w:ind w:right="175"/>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xml:space="preserve"> - możliwość płynnej, automatycznej regulacji wydajnością od 45% do 100%, w temperaturach od +40 do -20ºC, bez konieczności stosowania dodatkowych energochłonnych urządzeń, takich jak przetworniki częstotliwości, stacje chłodzenia wodnego, czy urządzenia wytwarzające silne pola magnetyczne. Ze względu na niską sprawność nie dopuszcza się dmuchaw wielostopniowych. Dmuchawy mają pracować na wspólny kolektor tłoczny, z rozdziałem na poszczególne odbiory na reaktorach.</w:t>
            </w:r>
          </w:p>
          <w:p w14:paraId="1A112F41" w14:textId="77777777" w:rsidR="002D163B" w:rsidRPr="00E97422" w:rsidRDefault="002D163B" w:rsidP="00B51AC9">
            <w:pPr>
              <w:spacing w:line="240" w:lineRule="auto"/>
              <w:ind w:right="175"/>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Ze względów bezpieczeństwa obsługi, korpus nowej dmuchawy wraz z obudową przekładni, musi być wykonany z odlewu o nie gorszej wytrzymałości na rozciąganie niż GGG40.</w:t>
            </w:r>
          </w:p>
          <w:p w14:paraId="204E897C" w14:textId="77777777" w:rsidR="002D163B" w:rsidRPr="00E97422" w:rsidRDefault="002D163B" w:rsidP="00B51AC9">
            <w:pPr>
              <w:spacing w:line="240" w:lineRule="auto"/>
              <w:ind w:right="175"/>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xml:space="preserve">- Dla ułatwienia prac montażowych i skrócenia do minimum czasu podłączenia nowej jednostki do pracującego całodobowo systemu istniejących dmuchaw, dmuchawa wraz z poduszkami tłumiącymi drgania, dyfuzorem stożkowym, zaworem wydmuchowym, lokalną szafą sterowniczą, </w:t>
            </w:r>
            <w:proofErr w:type="spellStart"/>
            <w:r w:rsidRPr="00E97422">
              <w:rPr>
                <w:rFonts w:ascii="Calibri" w:eastAsia="Times New Roman" w:hAnsi="Calibri" w:cs="Verdana"/>
                <w:sz w:val="16"/>
                <w:szCs w:val="16"/>
                <w:lang w:eastAsia="pl-PL"/>
              </w:rPr>
              <w:t>softstartem</w:t>
            </w:r>
            <w:proofErr w:type="spellEnd"/>
            <w:r w:rsidRPr="00E97422">
              <w:rPr>
                <w:rFonts w:ascii="Calibri" w:eastAsia="Times New Roman" w:hAnsi="Calibri" w:cs="Verdana"/>
                <w:sz w:val="16"/>
                <w:szCs w:val="16"/>
                <w:lang w:eastAsia="pl-PL"/>
              </w:rPr>
              <w:t xml:space="preserve"> i resztą osprzętu, musi być umieszczona na płycie podstawy, będącej częścią zintegrowanej obudowy dźwiękochłonnej, posiadającej wejścia przyłączeniowe kabli zasilających i sterowniczych.</w:t>
            </w:r>
            <w:r w:rsidRPr="00E97422">
              <w:rPr>
                <w:rFonts w:ascii="Calibri" w:eastAsia="Times New Roman" w:hAnsi="Calibri" w:cs="Verdana"/>
                <w:sz w:val="16"/>
                <w:szCs w:val="16"/>
                <w:lang w:eastAsia="pl-PL"/>
              </w:rPr>
              <w:br/>
              <w:t>-Nowa dmuchawa ma być dostarczona na obiekt zabudowana w obudowie dźwiękochłonnej wraz z urządzeniem rozruchowym (</w:t>
            </w:r>
            <w:proofErr w:type="spellStart"/>
            <w:r w:rsidRPr="00E97422">
              <w:rPr>
                <w:rFonts w:ascii="Calibri" w:eastAsia="Times New Roman" w:hAnsi="Calibri" w:cs="Verdana"/>
                <w:sz w:val="16"/>
                <w:szCs w:val="16"/>
                <w:lang w:eastAsia="pl-PL"/>
              </w:rPr>
              <w:t>softstartem</w:t>
            </w:r>
            <w:proofErr w:type="spellEnd"/>
            <w:r w:rsidRPr="00E97422">
              <w:rPr>
                <w:rFonts w:ascii="Calibri" w:eastAsia="Times New Roman" w:hAnsi="Calibri" w:cs="Verdana"/>
                <w:sz w:val="16"/>
                <w:szCs w:val="16"/>
                <w:lang w:eastAsia="pl-PL"/>
              </w:rPr>
              <w:t>), w takiej samej formie jak podczas testów sprawnościowych, dźwiękowych i rozruchowych u Producenta.</w:t>
            </w:r>
          </w:p>
          <w:p w14:paraId="7FFD2EB6" w14:textId="77777777" w:rsidR="002D163B" w:rsidRPr="00E97422" w:rsidRDefault="002D163B" w:rsidP="00B51AC9">
            <w:pPr>
              <w:spacing w:line="240" w:lineRule="auto"/>
              <w:ind w:right="175"/>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-Obudowa dźwiękochłonna musi być wentylowana, z możliwością odprowadzenia całości ogrzanego przez dmuchawę powietrza do ogrzewania innych pomieszczeń oczyszczalni lub na zewnątrz hali.</w:t>
            </w:r>
          </w:p>
          <w:p w14:paraId="2EF60610"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Nie dopuszcza się chłodzenia wnętrza silnika nowej dmuchawy powietrzem procesowym, które w aktywnym środowisku oczyszczalni może być wilgotne i zanieczyszczone chemicznie, tym samym powodując szybko postępującą korozję newralgicznych komponentów dmuchawy.</w:t>
            </w:r>
          </w:p>
          <w:p w14:paraId="2F5356BA"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System sterowania ma zapewniać utrzymanie odpowiedniego stężenia tlenu w reaktorach oraz nadzorować stan pracy dmuchaw, raportując do systemu komputerowego zarówno aktualne parametry pracy, jak i wszelkie awarie, ostrzeżenia, itp.</w:t>
            </w:r>
          </w:p>
          <w:p w14:paraId="2B32D8EA"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Wszystkie wyświetlane hasła muszą być w języku polskim.</w:t>
            </w:r>
          </w:p>
          <w:p w14:paraId="58B85D73"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Przewiduje się kaskadowe sterowanie zestawem dmuchaw, płynne od 45% wydajności jednej dmuchawy do 400%.</w:t>
            </w:r>
          </w:p>
          <w:p w14:paraId="33E5F9D1"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xml:space="preserve">- Wymagana jest maksymalna sprawność nowej dmuchawy osiągalna w całym przedziale regulacji. </w:t>
            </w:r>
          </w:p>
          <w:p w14:paraId="18AD9621"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xml:space="preserve">- W celu zniwelowania strat energetycznych na pompach olejowych dla łożysk ślizgowych i znacznego obniżenia kosztów chłodzenia i wymiany oleju, </w:t>
            </w:r>
            <w:bookmarkStart w:id="4" w:name="_Hlk1336645"/>
            <w:r w:rsidRPr="00E97422">
              <w:rPr>
                <w:rFonts w:ascii="Calibri" w:eastAsia="Times New Roman" w:hAnsi="Calibri" w:cs="Verdana"/>
                <w:sz w:val="16"/>
                <w:szCs w:val="16"/>
                <w:lang w:eastAsia="pl-PL"/>
              </w:rPr>
              <w:t>wymagane są na nowej dmuchawie łożyska toczne, o wydłużonej żywotności, do min. 40.000 godzin pracy na wałku szybkim i 80.000 godzin pracy na wałku wolnym</w:t>
            </w:r>
            <w:bookmarkEnd w:id="4"/>
          </w:p>
          <w:p w14:paraId="5665233D"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Łożyska muszą być chłodzone poprzez chłodnicę olejowo-powietrzną, obniżającą ich temperaturę pracy i wydłużającą ich żywotność.</w:t>
            </w:r>
          </w:p>
          <w:p w14:paraId="0105BE4B"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Dla kontroli stanu zużycia łożysk, wymagany jest pomiar drgań wyświetlany na panelach wszystkich lokalnych szaf sterowniczych.</w:t>
            </w:r>
          </w:p>
          <w:p w14:paraId="546202A2" w14:textId="77777777" w:rsidR="002D163B" w:rsidRPr="00E97422" w:rsidRDefault="002D163B" w:rsidP="002D163B">
            <w:pPr>
              <w:numPr>
                <w:ilvl w:val="0"/>
                <w:numId w:val="57"/>
              </w:numPr>
              <w:spacing w:line="240" w:lineRule="auto"/>
              <w:ind w:left="0" w:right="175" w:firstLine="0"/>
              <w:jc w:val="both"/>
              <w:rPr>
                <w:rFonts w:ascii="Calibri" w:eastAsia="Times New Roman" w:hAnsi="Calibri" w:cs="Verdana"/>
                <w:sz w:val="16"/>
                <w:szCs w:val="16"/>
                <w:lang w:eastAsia="pl-PL"/>
              </w:rPr>
            </w:pPr>
            <w:r w:rsidRPr="00E97422">
              <w:rPr>
                <w:rFonts w:ascii="Calibri" w:eastAsia="Times New Roman" w:hAnsi="Calibri" w:cs="Verdana"/>
                <w:sz w:val="16"/>
                <w:szCs w:val="16"/>
                <w:lang w:eastAsia="pl-PL"/>
              </w:rPr>
              <w:t xml:space="preserve">- Nie dopuszcza się, żeby dobór łożysk limitował ilość włączeń i </w:t>
            </w:r>
            <w:proofErr w:type="spellStart"/>
            <w:r w:rsidRPr="00E97422">
              <w:rPr>
                <w:rFonts w:ascii="Calibri" w:eastAsia="Times New Roman" w:hAnsi="Calibri" w:cs="Verdana"/>
                <w:sz w:val="16"/>
                <w:szCs w:val="16"/>
                <w:lang w:eastAsia="pl-PL"/>
              </w:rPr>
              <w:t>wyłączeń</w:t>
            </w:r>
            <w:proofErr w:type="spellEnd"/>
            <w:r w:rsidRPr="00E97422">
              <w:rPr>
                <w:rFonts w:ascii="Calibri" w:eastAsia="Times New Roman" w:hAnsi="Calibri" w:cs="Verdana"/>
                <w:sz w:val="16"/>
                <w:szCs w:val="16"/>
                <w:lang w:eastAsia="pl-PL"/>
              </w:rPr>
              <w:t xml:space="preserve"> maszyny.</w:t>
            </w:r>
          </w:p>
          <w:p w14:paraId="4F0BF451" w14:textId="77777777" w:rsidR="002D163B" w:rsidRPr="00E97422" w:rsidRDefault="002D163B" w:rsidP="00B51AC9">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75"/>
              <w:jc w:val="both"/>
              <w:rPr>
                <w:rFonts w:ascii="Calibri" w:hAnsi="Calibri" w:cs="Verdana"/>
                <w:sz w:val="16"/>
                <w:szCs w:val="16"/>
                <w:lang w:eastAsia="pl-PL"/>
              </w:rPr>
            </w:pPr>
          </w:p>
          <w:p w14:paraId="18A8A936"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sz w:val="16"/>
                <w:szCs w:val="16"/>
              </w:rPr>
            </w:pPr>
            <w:r w:rsidRPr="00E97422">
              <w:rPr>
                <w:rFonts w:ascii="Calibri" w:hAnsi="Calibri" w:cs="Verdana"/>
                <w:b/>
                <w:bCs/>
                <w:sz w:val="16"/>
                <w:szCs w:val="16"/>
              </w:rPr>
              <w:t>Oprzyrządowanie</w:t>
            </w:r>
            <w:r w:rsidRPr="00E97422">
              <w:rPr>
                <w:rFonts w:ascii="Calibri" w:hAnsi="Calibri" w:cs="Verdana"/>
                <w:sz w:val="16"/>
                <w:szCs w:val="16"/>
              </w:rPr>
              <w:t xml:space="preserve"> nowej jednostki jako minimum powinno zawierać:</w:t>
            </w:r>
          </w:p>
          <w:p w14:paraId="197031AB"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manometr różnicowy na wlotowym filtrze powietrza, z wyświetleniem stanu zabrudzenia na panelu operatorskim LSS</w:t>
            </w:r>
          </w:p>
          <w:p w14:paraId="002E37AE"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wyłącznik wysokiej temperatury powietrza wlotowego</w:t>
            </w:r>
          </w:p>
          <w:p w14:paraId="081AB76D"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wyłącznik od wskazań stanów niestatecznych</w:t>
            </w:r>
          </w:p>
          <w:p w14:paraId="03FB8055"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wyłącznik wysokiej temperatury oleju</w:t>
            </w:r>
          </w:p>
          <w:p w14:paraId="6276F36A"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wskaźnik temperatury oleju</w:t>
            </w:r>
          </w:p>
          <w:p w14:paraId="08652373"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wskaźnik ciśnienia oleju</w:t>
            </w:r>
          </w:p>
          <w:p w14:paraId="2B0D9B9D"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wskaźnik ciśnienia różnicowego na filtrze oleju</w:t>
            </w:r>
          </w:p>
          <w:p w14:paraId="4417AFA6" w14:textId="77777777" w:rsidR="002D163B" w:rsidRPr="00E97422" w:rsidRDefault="002D163B" w:rsidP="002D163B">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E97422">
              <w:rPr>
                <w:rFonts w:ascii="Calibri" w:hAnsi="Calibri" w:cs="Verdana"/>
                <w:sz w:val="16"/>
                <w:szCs w:val="16"/>
              </w:rPr>
              <w:t>miernik drgań ze wskazaniami na panelu operatorskim LSS</w:t>
            </w:r>
          </w:p>
          <w:p w14:paraId="5BBA566F"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sz w:val="16"/>
                <w:szCs w:val="16"/>
              </w:rPr>
            </w:pPr>
            <w:r w:rsidRPr="00E97422">
              <w:rPr>
                <w:rFonts w:ascii="Calibri" w:hAnsi="Calibri" w:cs="Verdana"/>
                <w:sz w:val="16"/>
                <w:szCs w:val="16"/>
              </w:rPr>
              <w:t>- Dmuchawa musi być chłodzona powietrzem.</w:t>
            </w:r>
          </w:p>
          <w:p w14:paraId="1692C614" w14:textId="77777777" w:rsidR="002D163B" w:rsidRPr="00E97422" w:rsidRDefault="002D163B" w:rsidP="00B51AC9">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sz w:val="16"/>
                <w:szCs w:val="16"/>
              </w:rPr>
            </w:pPr>
            <w:r w:rsidRPr="00E97422">
              <w:rPr>
                <w:rFonts w:ascii="Calibri" w:hAnsi="Calibri" w:cs="Verdana"/>
                <w:sz w:val="16"/>
                <w:szCs w:val="16"/>
              </w:rPr>
              <w:t xml:space="preserve">- Napęd urządzenia musi stanowić standardowy, </w:t>
            </w:r>
            <w:proofErr w:type="spellStart"/>
            <w:r w:rsidRPr="00E97422">
              <w:rPr>
                <w:rFonts w:ascii="Calibri" w:hAnsi="Calibri" w:cs="Verdana"/>
                <w:sz w:val="16"/>
                <w:szCs w:val="16"/>
              </w:rPr>
              <w:t>łatwodostępny</w:t>
            </w:r>
            <w:proofErr w:type="spellEnd"/>
            <w:r w:rsidRPr="00E97422">
              <w:rPr>
                <w:rFonts w:ascii="Calibri" w:hAnsi="Calibri" w:cs="Verdana"/>
                <w:sz w:val="16"/>
                <w:szCs w:val="16"/>
              </w:rPr>
              <w:t xml:space="preserve"> asynchroniczny silnik elektryczny na prąd trójfazowy do pracy ciągłej, o klasie izolacji min. F.</w:t>
            </w:r>
          </w:p>
          <w:p w14:paraId="17C5BA5F" w14:textId="77777777" w:rsidR="002D163B" w:rsidRPr="00E97422" w:rsidRDefault="002D163B" w:rsidP="00B51AC9">
            <w:pPr>
              <w:tabs>
                <w:tab w:val="left" w:pos="0"/>
                <w:tab w:val="left" w:pos="849"/>
                <w:tab w:val="left" w:pos="1700"/>
                <w:tab w:val="num" w:pos="222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b/>
                <w:bCs/>
                <w:sz w:val="16"/>
                <w:szCs w:val="16"/>
              </w:rPr>
            </w:pPr>
            <w:r w:rsidRPr="00E97422">
              <w:rPr>
                <w:rFonts w:ascii="Calibri" w:hAnsi="Calibri" w:cs="Verdana"/>
                <w:b/>
                <w:bCs/>
                <w:sz w:val="16"/>
                <w:szCs w:val="16"/>
              </w:rPr>
              <w:t>Minimalne wymagane wyposażenie dmuchawy:</w:t>
            </w:r>
          </w:p>
          <w:p w14:paraId="178B7E78"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 xml:space="preserve">tłumik wlotowy </w:t>
            </w:r>
            <w:r w:rsidRPr="00E97422">
              <w:rPr>
                <w:rFonts w:ascii="Calibri" w:hAnsi="Calibri" w:cs="Verdana"/>
                <w:sz w:val="16"/>
                <w:szCs w:val="16"/>
              </w:rPr>
              <w:tab/>
            </w:r>
            <w:r w:rsidRPr="00E97422">
              <w:rPr>
                <w:rFonts w:ascii="Calibri" w:hAnsi="Calibri" w:cs="Verdana"/>
                <w:sz w:val="16"/>
                <w:szCs w:val="16"/>
              </w:rPr>
              <w:tab/>
            </w:r>
            <w:r w:rsidRPr="00E97422">
              <w:rPr>
                <w:rFonts w:ascii="Calibri" w:hAnsi="Calibri" w:cs="Verdana"/>
                <w:sz w:val="16"/>
                <w:szCs w:val="16"/>
              </w:rPr>
              <w:tab/>
            </w:r>
            <w:r w:rsidRPr="00E97422">
              <w:rPr>
                <w:rFonts w:ascii="Calibri" w:hAnsi="Calibri" w:cs="Verdana"/>
                <w:sz w:val="16"/>
                <w:szCs w:val="16"/>
              </w:rPr>
              <w:tab/>
            </w:r>
          </w:p>
          <w:p w14:paraId="5D7F7EA9"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 xml:space="preserve">separator zanieczyszczeń min. klasa G4 EN779 </w:t>
            </w:r>
            <w:r w:rsidRPr="00E97422">
              <w:rPr>
                <w:rFonts w:ascii="Calibri" w:hAnsi="Calibri" w:cs="Verdana"/>
                <w:sz w:val="16"/>
                <w:szCs w:val="16"/>
              </w:rPr>
              <w:tab/>
            </w:r>
            <w:r w:rsidRPr="00E97422">
              <w:rPr>
                <w:rFonts w:ascii="Calibri" w:hAnsi="Calibri" w:cs="Verdana"/>
                <w:sz w:val="16"/>
                <w:szCs w:val="16"/>
              </w:rPr>
              <w:tab/>
            </w:r>
          </w:p>
          <w:p w14:paraId="7F2AF4A7"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zawór bezpieczeństwa/wydmuchowy wraz z tłumikiem hałasu</w:t>
            </w:r>
            <w:r w:rsidRPr="00E97422">
              <w:rPr>
                <w:rFonts w:ascii="Calibri" w:hAnsi="Calibri" w:cs="Verdana"/>
                <w:sz w:val="16"/>
                <w:szCs w:val="16"/>
              </w:rPr>
              <w:tab/>
              <w:t xml:space="preserve">      </w:t>
            </w:r>
            <w:r w:rsidRPr="00E97422">
              <w:rPr>
                <w:rFonts w:ascii="Calibri" w:hAnsi="Calibri" w:cs="Verdana"/>
                <w:sz w:val="16"/>
                <w:szCs w:val="16"/>
              </w:rPr>
              <w:tab/>
            </w:r>
          </w:p>
          <w:p w14:paraId="2DF8B403"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kompensator falisty ze stali nierdzewnej</w:t>
            </w:r>
            <w:r w:rsidRPr="00E97422">
              <w:rPr>
                <w:rFonts w:ascii="Calibri" w:hAnsi="Calibri" w:cs="Verdana"/>
                <w:sz w:val="16"/>
                <w:szCs w:val="16"/>
              </w:rPr>
              <w:tab/>
            </w:r>
            <w:r w:rsidRPr="00E97422">
              <w:rPr>
                <w:rFonts w:ascii="Calibri" w:hAnsi="Calibri" w:cs="Verdana"/>
                <w:sz w:val="16"/>
                <w:szCs w:val="16"/>
              </w:rPr>
              <w:tab/>
            </w:r>
            <w:r w:rsidRPr="00E97422">
              <w:rPr>
                <w:rFonts w:ascii="Calibri" w:hAnsi="Calibri" w:cs="Verdana"/>
                <w:sz w:val="16"/>
                <w:szCs w:val="16"/>
              </w:rPr>
              <w:tab/>
            </w:r>
            <w:r w:rsidRPr="00E97422">
              <w:rPr>
                <w:rFonts w:ascii="Calibri" w:hAnsi="Calibri" w:cs="Verdana"/>
                <w:sz w:val="16"/>
                <w:szCs w:val="16"/>
              </w:rPr>
              <w:tab/>
            </w:r>
            <w:r w:rsidRPr="00E97422">
              <w:rPr>
                <w:rFonts w:ascii="Calibri" w:hAnsi="Calibri" w:cs="Verdana"/>
                <w:sz w:val="16"/>
                <w:szCs w:val="16"/>
              </w:rPr>
              <w:tab/>
            </w:r>
          </w:p>
          <w:p w14:paraId="391EAEFB"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 xml:space="preserve">dyfuzor stożkowy z tłumikiem o konstrukcji wytłumiającej hałas o min. 15 </w:t>
            </w:r>
            <w:proofErr w:type="spellStart"/>
            <w:r w:rsidRPr="00E97422">
              <w:rPr>
                <w:rFonts w:ascii="Calibri" w:hAnsi="Calibri" w:cs="Verdana"/>
                <w:sz w:val="16"/>
                <w:szCs w:val="16"/>
              </w:rPr>
              <w:t>dB</w:t>
            </w:r>
            <w:proofErr w:type="spellEnd"/>
            <w:r w:rsidRPr="00E97422">
              <w:rPr>
                <w:rFonts w:ascii="Calibri" w:hAnsi="Calibri" w:cs="Verdana"/>
                <w:sz w:val="16"/>
                <w:szCs w:val="16"/>
              </w:rPr>
              <w:t xml:space="preserve">(A), </w:t>
            </w:r>
            <w:proofErr w:type="spellStart"/>
            <w:r w:rsidRPr="00E97422">
              <w:rPr>
                <w:rFonts w:ascii="Calibri" w:hAnsi="Calibri" w:cs="Verdana"/>
                <w:sz w:val="16"/>
                <w:szCs w:val="16"/>
              </w:rPr>
              <w:t>poz</w:t>
            </w:r>
            <w:r w:rsidRPr="00E97422">
              <w:rPr>
                <w:rFonts w:ascii="Calibri" w:hAnsi="Calibri" w:cs="Verdana"/>
                <w:sz w:val="16"/>
                <w:szCs w:val="16"/>
              </w:rPr>
              <w:softHyphen/>
              <w:t>walajacy</w:t>
            </w:r>
            <w:proofErr w:type="spellEnd"/>
            <w:r w:rsidRPr="00E97422">
              <w:rPr>
                <w:rFonts w:ascii="Calibri" w:hAnsi="Calibri" w:cs="Verdana"/>
                <w:sz w:val="16"/>
                <w:szCs w:val="16"/>
              </w:rPr>
              <w:t xml:space="preserve"> na odzys</w:t>
            </w:r>
            <w:r w:rsidRPr="00E97422">
              <w:rPr>
                <w:rFonts w:ascii="Calibri" w:hAnsi="Calibri" w:cs="Verdana"/>
                <w:sz w:val="16"/>
                <w:szCs w:val="16"/>
              </w:rPr>
              <w:softHyphen/>
              <w:t>kanie ok. 90% ciśnienia dynamicznego.</w:t>
            </w:r>
          </w:p>
          <w:p w14:paraId="692BAF7E"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 xml:space="preserve">zawór </w:t>
            </w:r>
            <w:proofErr w:type="spellStart"/>
            <w:r w:rsidRPr="00E97422">
              <w:rPr>
                <w:rFonts w:ascii="Calibri" w:hAnsi="Calibri" w:cs="Verdana"/>
                <w:sz w:val="16"/>
                <w:szCs w:val="16"/>
              </w:rPr>
              <w:t>przeciwzwrotny</w:t>
            </w:r>
            <w:proofErr w:type="spellEnd"/>
          </w:p>
          <w:p w14:paraId="4BF86C95"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urządzenia pomiarowe i niezbędne ze względów bezpieczeństwa zabezpieczenia</w:t>
            </w:r>
          </w:p>
          <w:p w14:paraId="146A7AFB" w14:textId="77777777" w:rsidR="002D163B" w:rsidRPr="00E97422" w:rsidRDefault="002D163B" w:rsidP="002D163B">
            <w:pPr>
              <w:numPr>
                <w:ilvl w:val="0"/>
                <w:numId w:val="59"/>
              </w:numPr>
              <w:tabs>
                <w:tab w:val="left" w:pos="720"/>
                <w:tab w:val="num" w:pos="2220"/>
              </w:tabs>
              <w:spacing w:line="240" w:lineRule="auto"/>
              <w:ind w:left="0" w:firstLine="0"/>
              <w:rPr>
                <w:rFonts w:ascii="Calibri" w:hAnsi="Calibri" w:cs="Verdana"/>
                <w:sz w:val="16"/>
                <w:szCs w:val="16"/>
              </w:rPr>
            </w:pPr>
            <w:r w:rsidRPr="00E97422">
              <w:rPr>
                <w:rFonts w:ascii="Calibri" w:hAnsi="Calibri" w:cs="Verdana"/>
                <w:sz w:val="16"/>
                <w:szCs w:val="16"/>
              </w:rPr>
              <w:t>kompaktowa obudowa dźwiękochłonna.</w:t>
            </w:r>
          </w:p>
          <w:p w14:paraId="53FCA368" w14:textId="77777777" w:rsidR="002D163B" w:rsidRPr="00E97422" w:rsidRDefault="002D163B" w:rsidP="00B51AC9">
            <w:pPr>
              <w:tabs>
                <w:tab w:val="left" w:pos="720"/>
                <w:tab w:val="num" w:pos="2220"/>
              </w:tabs>
              <w:spacing w:line="240" w:lineRule="auto"/>
              <w:rPr>
                <w:rFonts w:ascii="Calibri" w:hAnsi="Calibri" w:cs="Verdana"/>
                <w:sz w:val="16"/>
                <w:szCs w:val="16"/>
              </w:rPr>
            </w:pPr>
          </w:p>
          <w:p w14:paraId="1E15BDC7" w14:textId="77777777" w:rsidR="002D163B" w:rsidRPr="00E97422" w:rsidRDefault="002D163B" w:rsidP="00B51AC9">
            <w:pPr>
              <w:tabs>
                <w:tab w:val="left" w:pos="720"/>
                <w:tab w:val="num" w:pos="2220"/>
              </w:tabs>
              <w:spacing w:line="240" w:lineRule="auto"/>
              <w:rPr>
                <w:rFonts w:ascii="Calibri" w:hAnsi="Calibri" w:cs="Verdana"/>
                <w:sz w:val="16"/>
                <w:szCs w:val="16"/>
              </w:rPr>
            </w:pPr>
            <w:r w:rsidRPr="00E97422">
              <w:rPr>
                <w:rFonts w:ascii="Calibri" w:hAnsi="Calibri" w:cs="Verdana"/>
                <w:sz w:val="16"/>
                <w:szCs w:val="16"/>
              </w:rPr>
              <w:t>Zamawiający informuje, iż dostarczane układy sterowania muszą zapewniać prawidłowe sterowanie i nadzór nad pracą starych dmuchaw (3 szt.), nowej dmuchawy oraz zapewnić prawidłowe współdziałanie wszystkich dmuchaw przy pracy w pełnej automatyce. Gwarancja nie obejmuje starych dmuchaw, za wyjątkiem nowych jej elementów. Wszystkie sygnały i pomiary dmuchaw mają być zwizualizowane w systemie SCADA.</w:t>
            </w:r>
          </w:p>
          <w:p w14:paraId="431E2B79" w14:textId="77777777" w:rsidR="002D163B" w:rsidRPr="00E97422" w:rsidRDefault="002D163B" w:rsidP="00B51AC9">
            <w:pPr>
              <w:tabs>
                <w:tab w:val="left" w:pos="720"/>
                <w:tab w:val="num" w:pos="2220"/>
              </w:tabs>
              <w:spacing w:line="240" w:lineRule="auto"/>
              <w:rPr>
                <w:rFonts w:ascii="Calibri" w:hAnsi="Calibri" w:cs="Verdana"/>
                <w:sz w:val="16"/>
                <w:szCs w:val="16"/>
              </w:rPr>
            </w:pPr>
          </w:p>
          <w:p w14:paraId="777692ED" w14:textId="77777777" w:rsidR="002D163B" w:rsidRPr="00E97422" w:rsidRDefault="002D163B" w:rsidP="00B51AC9">
            <w:pPr>
              <w:tabs>
                <w:tab w:val="left" w:pos="720"/>
                <w:tab w:val="num" w:pos="2220"/>
              </w:tabs>
              <w:spacing w:line="240" w:lineRule="auto"/>
              <w:rPr>
                <w:rFonts w:ascii="Calibri" w:eastAsia="Times New Roman" w:hAnsi="Calibri" w:cs="Verdana"/>
                <w:sz w:val="16"/>
                <w:szCs w:val="16"/>
                <w:lang w:eastAsia="pl-PL"/>
              </w:rPr>
            </w:pPr>
          </w:p>
        </w:tc>
        <w:tc>
          <w:tcPr>
            <w:tcW w:w="4642" w:type="dxa"/>
            <w:tcBorders>
              <w:top w:val="single" w:sz="4" w:space="0" w:color="auto"/>
              <w:left w:val="single" w:sz="4" w:space="0" w:color="auto"/>
              <w:bottom w:val="single" w:sz="4" w:space="0" w:color="auto"/>
              <w:right w:val="single" w:sz="4" w:space="0" w:color="auto"/>
            </w:tcBorders>
            <w:vAlign w:val="center"/>
          </w:tcPr>
          <w:p w14:paraId="1AEF835D"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8F4499"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0479C2B"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6ED4CBA9"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63D9F2E3"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47ED78"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Wirówki–szt.2</w:t>
            </w:r>
          </w:p>
          <w:p w14:paraId="516DE9DD"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zagęszczania i odwadniania osadu - obiekt nr 14</w:t>
            </w:r>
          </w:p>
        </w:tc>
        <w:tc>
          <w:tcPr>
            <w:tcW w:w="4819" w:type="dxa"/>
            <w:tcBorders>
              <w:top w:val="single" w:sz="4" w:space="0" w:color="auto"/>
              <w:left w:val="single" w:sz="4" w:space="0" w:color="auto"/>
              <w:bottom w:val="single" w:sz="4" w:space="0" w:color="auto"/>
              <w:right w:val="single" w:sz="4" w:space="0" w:color="auto"/>
            </w:tcBorders>
            <w:vAlign w:val="center"/>
          </w:tcPr>
          <w:p w14:paraId="00B191E4"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73679B2" w14:textId="77777777" w:rsidR="002D163B" w:rsidRPr="00E97422" w:rsidRDefault="002D163B" w:rsidP="00B51AC9">
            <w:pPr>
              <w:autoSpaceDE w:val="0"/>
              <w:autoSpaceDN w:val="0"/>
              <w:adjustRightInd w:val="0"/>
              <w:spacing w:line="240" w:lineRule="auto"/>
              <w:rPr>
                <w:rFonts w:ascii="Calibri" w:hAnsi="Calibri" w:cs="Verdana"/>
                <w:b/>
                <w:bCs/>
                <w:sz w:val="16"/>
                <w:szCs w:val="16"/>
                <w:lang w:eastAsia="pl-PL"/>
              </w:rPr>
            </w:pPr>
            <w:r w:rsidRPr="00E97422">
              <w:rPr>
                <w:rFonts w:ascii="Calibri" w:hAnsi="Calibri" w:cs="Verdana"/>
                <w:b/>
                <w:bCs/>
                <w:sz w:val="16"/>
                <w:szCs w:val="16"/>
                <w:lang w:eastAsia="pl-PL"/>
              </w:rPr>
              <w:t xml:space="preserve">wirówka do zagęszczania osadu przefermentowanego </w:t>
            </w:r>
          </w:p>
          <w:p w14:paraId="3FE77F67"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przepustowość: - 20 ÷ 25 m³/h, przepustowość max min 35m3/h </w:t>
            </w:r>
          </w:p>
          <w:p w14:paraId="2F0F5A47"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wydajność masowa - 400 ÷ 900 kg </w:t>
            </w:r>
            <w:proofErr w:type="spellStart"/>
            <w:r w:rsidRPr="00E97422">
              <w:rPr>
                <w:rFonts w:ascii="Calibri" w:hAnsi="Calibri" w:cs="Verdana"/>
                <w:sz w:val="16"/>
                <w:szCs w:val="16"/>
                <w:lang w:eastAsia="pl-PL"/>
              </w:rPr>
              <w:t>s.m</w:t>
            </w:r>
            <w:proofErr w:type="spellEnd"/>
            <w:r w:rsidRPr="00E97422">
              <w:rPr>
                <w:rFonts w:ascii="Calibri" w:hAnsi="Calibri" w:cs="Verdana"/>
                <w:sz w:val="16"/>
                <w:szCs w:val="16"/>
                <w:lang w:eastAsia="pl-PL"/>
              </w:rPr>
              <w:t xml:space="preserve">./h </w:t>
            </w:r>
          </w:p>
          <w:p w14:paraId="7B0710AF"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stężenie na wejściu: - 2 % ÷ 3,5% </w:t>
            </w:r>
            <w:proofErr w:type="spellStart"/>
            <w:r w:rsidRPr="00E97422">
              <w:rPr>
                <w:rFonts w:ascii="Calibri" w:hAnsi="Calibri" w:cs="Verdana"/>
                <w:sz w:val="16"/>
                <w:szCs w:val="16"/>
                <w:lang w:eastAsia="pl-PL"/>
              </w:rPr>
              <w:t>sm</w:t>
            </w:r>
            <w:proofErr w:type="spellEnd"/>
            <w:r w:rsidRPr="00E97422">
              <w:rPr>
                <w:rFonts w:ascii="Calibri" w:hAnsi="Calibri" w:cs="Verdana"/>
                <w:sz w:val="16"/>
                <w:szCs w:val="16"/>
                <w:lang w:eastAsia="pl-PL"/>
              </w:rPr>
              <w:t xml:space="preserve"> </w:t>
            </w:r>
          </w:p>
          <w:p w14:paraId="591800EF"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stopień odwodnienia: - 23% ÷ 25% </w:t>
            </w:r>
            <w:proofErr w:type="spellStart"/>
            <w:r w:rsidRPr="00E97422">
              <w:rPr>
                <w:rFonts w:ascii="Calibri" w:hAnsi="Calibri" w:cs="Verdana"/>
                <w:sz w:val="16"/>
                <w:szCs w:val="16"/>
                <w:lang w:eastAsia="pl-PL"/>
              </w:rPr>
              <w:t>sm</w:t>
            </w:r>
            <w:proofErr w:type="spellEnd"/>
            <w:r w:rsidRPr="00E97422">
              <w:rPr>
                <w:rFonts w:ascii="Calibri" w:hAnsi="Calibri" w:cs="Verdana"/>
                <w:sz w:val="16"/>
                <w:szCs w:val="16"/>
                <w:lang w:eastAsia="pl-PL"/>
              </w:rPr>
              <w:t xml:space="preserve"> </w:t>
            </w:r>
          </w:p>
          <w:p w14:paraId="08E8B84E"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p>
          <w:p w14:paraId="62F335E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-zużycie polimeru: - 10 ± 2 kg /t </w:t>
            </w:r>
            <w:proofErr w:type="spellStart"/>
            <w:r w:rsidRPr="00E97422">
              <w:rPr>
                <w:rFonts w:ascii="Calibri" w:hAnsi="Calibri" w:cs="Verdana"/>
                <w:sz w:val="16"/>
                <w:szCs w:val="16"/>
                <w:lang w:eastAsia="pl-PL"/>
              </w:rPr>
              <w:t>sm</w:t>
            </w:r>
            <w:proofErr w:type="spellEnd"/>
            <w:r w:rsidRPr="00E97422">
              <w:rPr>
                <w:rFonts w:ascii="Calibri" w:hAnsi="Calibri" w:cs="Verdana"/>
                <w:sz w:val="16"/>
                <w:szCs w:val="16"/>
                <w:lang w:eastAsia="pl-PL"/>
              </w:rPr>
              <w:t xml:space="preserve"> </w:t>
            </w:r>
          </w:p>
          <w:p w14:paraId="2767567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moc nominalna silnika - </w:t>
            </w:r>
            <w:r w:rsidRPr="00E97422">
              <w:rPr>
                <w:rFonts w:ascii="Calibri" w:hAnsi="Calibri" w:cs="Verdana"/>
                <w:bCs/>
                <w:sz w:val="16"/>
                <w:szCs w:val="16"/>
                <w:lang w:eastAsia="pl-PL"/>
              </w:rPr>
              <w:t>max. 30 + 11 kW</w:t>
            </w:r>
          </w:p>
          <w:p w14:paraId="426C65D3"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silnik w wykonan</w:t>
            </w:r>
            <w:r>
              <w:rPr>
                <w:rFonts w:ascii="Calibri" w:hAnsi="Calibri" w:cs="Verdana"/>
                <w:sz w:val="16"/>
                <w:szCs w:val="16"/>
                <w:lang w:eastAsia="pl-PL"/>
              </w:rPr>
              <w:t>iu odpornym na zalanie min. IP55</w:t>
            </w:r>
            <w:r w:rsidRPr="00E97422">
              <w:rPr>
                <w:rFonts w:ascii="Calibri" w:hAnsi="Calibri" w:cs="Verdana"/>
                <w:sz w:val="16"/>
                <w:szCs w:val="16"/>
                <w:lang w:eastAsia="pl-PL"/>
              </w:rPr>
              <w:t xml:space="preserve"> </w:t>
            </w:r>
          </w:p>
          <w:p w14:paraId="538B26A5"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ilość wody do płukania wirówki - nie więcej niż 11 m3/h, przez ok. 15 min, ciśnienie 2 ÷ 3 bar </w:t>
            </w:r>
          </w:p>
          <w:p w14:paraId="1C565D5D"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materiał: nośne elementy konstrukcyjne bębna stykające się z osadem: odlew odśrodkowy ze stali stopowej min. 1.4463 o podwyższonej jakości; ślimak: stal stopowa min. 1.4408 oraz 1.4571/1.4404; pozostałe elementy konstrukcyjne stykające się z osadem: stal stopowa min. 1.4571/ 1.4404, wewnętrzna górna cześć obudowy rotora posiadająca izolację dźwiękową </w:t>
            </w:r>
          </w:p>
          <w:p w14:paraId="38486EF6"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obudowa urządzenia pozwalająca na hermetyzację procesu odwadniania osadów; z króćcami do odsysania zanieczyszczonego powietrza; </w:t>
            </w:r>
          </w:p>
          <w:p w14:paraId="4DD5935B" w14:textId="77777777" w:rsidR="002D163B" w:rsidRPr="00E97422" w:rsidRDefault="002D163B" w:rsidP="00B51AC9">
            <w:pPr>
              <w:spacing w:line="240" w:lineRule="auto"/>
              <w:ind w:right="203"/>
              <w:jc w:val="center"/>
              <w:rPr>
                <w:rFonts w:ascii="Calibri" w:hAnsi="Calibri" w:cs="Verdana"/>
                <w:sz w:val="16"/>
                <w:szCs w:val="16"/>
              </w:rPr>
            </w:pPr>
          </w:p>
        </w:tc>
        <w:tc>
          <w:tcPr>
            <w:tcW w:w="4642" w:type="dxa"/>
            <w:tcBorders>
              <w:top w:val="single" w:sz="4" w:space="0" w:color="auto"/>
              <w:left w:val="single" w:sz="4" w:space="0" w:color="auto"/>
              <w:bottom w:val="single" w:sz="4" w:space="0" w:color="auto"/>
              <w:right w:val="single" w:sz="4" w:space="0" w:color="auto"/>
            </w:tcBorders>
            <w:vAlign w:val="center"/>
          </w:tcPr>
          <w:p w14:paraId="1582E88C"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A1FF835"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781EFAF"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43F93F43" w14:textId="77777777" w:rsidTr="00B51AC9">
        <w:trPr>
          <w:trHeight w:val="3289"/>
        </w:trPr>
        <w:tc>
          <w:tcPr>
            <w:tcW w:w="675" w:type="dxa"/>
            <w:tcBorders>
              <w:top w:val="single" w:sz="4" w:space="0" w:color="auto"/>
              <w:left w:val="single" w:sz="4" w:space="0" w:color="auto"/>
              <w:bottom w:val="single" w:sz="4" w:space="0" w:color="auto"/>
              <w:right w:val="single" w:sz="4" w:space="0" w:color="auto"/>
            </w:tcBorders>
            <w:vAlign w:val="center"/>
            <w:hideMark/>
          </w:tcPr>
          <w:p w14:paraId="74961059"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7</w:t>
            </w:r>
          </w:p>
        </w:tc>
        <w:tc>
          <w:tcPr>
            <w:tcW w:w="2127" w:type="dxa"/>
            <w:tcBorders>
              <w:top w:val="single" w:sz="4" w:space="0" w:color="auto"/>
              <w:left w:val="single" w:sz="4" w:space="0" w:color="auto"/>
              <w:bottom w:val="single" w:sz="4" w:space="0" w:color="auto"/>
              <w:right w:val="single" w:sz="4" w:space="0" w:color="auto"/>
            </w:tcBorders>
            <w:vAlign w:val="center"/>
          </w:tcPr>
          <w:p w14:paraId="3BFE0D36"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1C4D933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stacja dozowania polimeru, trójkomorowa</w:t>
            </w:r>
            <w:r w:rsidRPr="00E97422">
              <w:rPr>
                <w:rFonts w:ascii="Calibri" w:hAnsi="Calibri" w:cs="Verdana"/>
                <w:sz w:val="16"/>
                <w:szCs w:val="16"/>
              </w:rPr>
              <w:t>–szt.2(do każdej wirówki)</w:t>
            </w:r>
          </w:p>
          <w:p w14:paraId="67160444" w14:textId="77777777" w:rsidR="002D163B" w:rsidRPr="00E97422" w:rsidRDefault="002D163B" w:rsidP="00B51AC9">
            <w:pPr>
              <w:spacing w:line="240" w:lineRule="auto"/>
              <w:rPr>
                <w:rFonts w:ascii="Calibri" w:hAnsi="Calibri" w:cs="Verdana"/>
                <w:sz w:val="16"/>
                <w:szCs w:val="16"/>
              </w:rPr>
            </w:pPr>
          </w:p>
          <w:p w14:paraId="52AE89A1"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zagęszczania i odwadniania osadu - obiekt nr 14.</w:t>
            </w:r>
          </w:p>
        </w:tc>
        <w:tc>
          <w:tcPr>
            <w:tcW w:w="4819" w:type="dxa"/>
            <w:tcBorders>
              <w:top w:val="single" w:sz="4" w:space="0" w:color="auto"/>
              <w:left w:val="single" w:sz="4" w:space="0" w:color="auto"/>
              <w:bottom w:val="single" w:sz="4" w:space="0" w:color="auto"/>
              <w:right w:val="single" w:sz="4" w:space="0" w:color="auto"/>
            </w:tcBorders>
            <w:vAlign w:val="center"/>
          </w:tcPr>
          <w:p w14:paraId="0CE2D908"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75ACBED3" w14:textId="77777777" w:rsidR="002D163B" w:rsidRPr="00E97422" w:rsidRDefault="002D163B" w:rsidP="00B51AC9">
            <w:pPr>
              <w:autoSpaceDE w:val="0"/>
              <w:autoSpaceDN w:val="0"/>
              <w:adjustRightInd w:val="0"/>
              <w:spacing w:line="240" w:lineRule="auto"/>
              <w:rPr>
                <w:rFonts w:ascii="Calibri" w:hAnsi="Calibri" w:cs="Verdana"/>
                <w:b/>
                <w:bCs/>
                <w:sz w:val="16"/>
                <w:szCs w:val="16"/>
                <w:lang w:eastAsia="pl-PL"/>
              </w:rPr>
            </w:pPr>
            <w:r w:rsidRPr="00E97422">
              <w:rPr>
                <w:rFonts w:ascii="Calibri" w:hAnsi="Calibri" w:cs="Verdana"/>
                <w:b/>
                <w:bCs/>
                <w:sz w:val="16"/>
                <w:szCs w:val="16"/>
                <w:lang w:eastAsia="pl-PL"/>
              </w:rPr>
              <w:t xml:space="preserve">stacja dozowania polimeru - 2 komplety (osobna stacja dla każdej wirówki). </w:t>
            </w:r>
          </w:p>
          <w:p w14:paraId="7F21AA5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W skład jednego kompletu wchodzi: </w:t>
            </w:r>
          </w:p>
          <w:p w14:paraId="49900DCA"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zbiornik trójkomorowy; </w:t>
            </w:r>
          </w:p>
          <w:p w14:paraId="366DDDE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zasilanie: proszek i emulsja </w:t>
            </w:r>
          </w:p>
          <w:p w14:paraId="2FE74A8D"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wydajność 3000l/h </w:t>
            </w:r>
          </w:p>
          <w:p w14:paraId="5723D651"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3 mieszadła z napędami (po jednym mieszadle w komorze o mocy po min 0,55kW) </w:t>
            </w:r>
          </w:p>
          <w:p w14:paraId="14E1CC20"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układ pneumatycznego dozowania </w:t>
            </w:r>
            <w:proofErr w:type="spellStart"/>
            <w:r w:rsidRPr="00E97422">
              <w:rPr>
                <w:rFonts w:ascii="Calibri" w:hAnsi="Calibri" w:cs="Verdana"/>
                <w:sz w:val="16"/>
                <w:szCs w:val="16"/>
                <w:lang w:eastAsia="pl-PL"/>
              </w:rPr>
              <w:t>polielektrolitu</w:t>
            </w:r>
            <w:proofErr w:type="spellEnd"/>
            <w:r w:rsidRPr="00E97422">
              <w:rPr>
                <w:rFonts w:ascii="Calibri" w:hAnsi="Calibri" w:cs="Verdana"/>
                <w:sz w:val="16"/>
                <w:szCs w:val="16"/>
                <w:lang w:eastAsia="pl-PL"/>
              </w:rPr>
              <w:t xml:space="preserve"> w proszku </w:t>
            </w:r>
          </w:p>
          <w:p w14:paraId="3560B447"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pompa koncentratu: </w:t>
            </w:r>
          </w:p>
          <w:p w14:paraId="59F0DAAA"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typ - śrubowa </w:t>
            </w:r>
          </w:p>
          <w:p w14:paraId="0801818E"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ilość - 1 </w:t>
            </w:r>
            <w:proofErr w:type="spellStart"/>
            <w:r w:rsidRPr="00E97422">
              <w:rPr>
                <w:rFonts w:ascii="Calibri" w:hAnsi="Calibri" w:cs="Verdana"/>
                <w:sz w:val="16"/>
                <w:szCs w:val="16"/>
                <w:lang w:eastAsia="pl-PL"/>
              </w:rPr>
              <w:t>szt</w:t>
            </w:r>
            <w:proofErr w:type="spellEnd"/>
            <w:r w:rsidRPr="00E97422">
              <w:rPr>
                <w:rFonts w:ascii="Calibri" w:hAnsi="Calibri" w:cs="Verdana"/>
                <w:sz w:val="16"/>
                <w:szCs w:val="16"/>
                <w:lang w:eastAsia="pl-PL"/>
              </w:rPr>
              <w:t xml:space="preserve"> </w:t>
            </w:r>
          </w:p>
          <w:p w14:paraId="3CD3D73D"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wydajność - 17 ÷ 135 l/h </w:t>
            </w:r>
          </w:p>
          <w:p w14:paraId="25F510E9"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moc silnika - max.0,37kW </w:t>
            </w:r>
          </w:p>
          <w:p w14:paraId="459674A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materiał - obudowa żeliwo szare GG25, rotor Cr-Ni-Mo 17-12-2, stator </w:t>
            </w:r>
            <w:proofErr w:type="spellStart"/>
            <w:r w:rsidRPr="00E97422">
              <w:rPr>
                <w:rFonts w:ascii="Calibri" w:hAnsi="Calibri" w:cs="Verdana"/>
                <w:sz w:val="16"/>
                <w:szCs w:val="16"/>
                <w:lang w:eastAsia="pl-PL"/>
              </w:rPr>
              <w:t>Viton</w:t>
            </w:r>
            <w:proofErr w:type="spellEnd"/>
            <w:r w:rsidRPr="00E97422">
              <w:rPr>
                <w:rFonts w:ascii="Calibri" w:hAnsi="Calibri" w:cs="Verdana"/>
                <w:sz w:val="16"/>
                <w:szCs w:val="16"/>
                <w:lang w:eastAsia="pl-PL"/>
              </w:rPr>
              <w:t xml:space="preserve"> </w:t>
            </w:r>
          </w:p>
          <w:p w14:paraId="380581AF"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możliwość opróżniania każdej komory przyłącze 1” + przelew awaryjny przyłącze 2” </w:t>
            </w:r>
          </w:p>
          <w:p w14:paraId="464CE2B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możliwość uzyskiwania stężeń od 0,1 % do 0,5% </w:t>
            </w:r>
          </w:p>
          <w:p w14:paraId="0EA1DBDA"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zapotrzebowanie na wodę: max 5 m3/h, ciśnienie 4 bary </w:t>
            </w:r>
          </w:p>
          <w:p w14:paraId="727BE01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B7"/>
            </w:r>
            <w:r w:rsidRPr="00E97422">
              <w:rPr>
                <w:rFonts w:ascii="Calibri" w:hAnsi="Calibri" w:cs="Verdana"/>
                <w:sz w:val="16"/>
                <w:szCs w:val="16"/>
                <w:lang w:eastAsia="pl-PL"/>
              </w:rPr>
              <w:t xml:space="preserve"> pompa dozująca polimer </w:t>
            </w:r>
          </w:p>
          <w:p w14:paraId="15516891"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typ - śrubowa </w:t>
            </w:r>
          </w:p>
          <w:p w14:paraId="6F2546C8"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ilość - 1 </w:t>
            </w:r>
            <w:proofErr w:type="spellStart"/>
            <w:r w:rsidRPr="00E97422">
              <w:rPr>
                <w:rFonts w:ascii="Calibri" w:hAnsi="Calibri" w:cs="Verdana"/>
                <w:sz w:val="16"/>
                <w:szCs w:val="16"/>
                <w:lang w:eastAsia="pl-PL"/>
              </w:rPr>
              <w:t>szt</w:t>
            </w:r>
            <w:proofErr w:type="spellEnd"/>
            <w:r w:rsidRPr="00E97422">
              <w:rPr>
                <w:rFonts w:ascii="Calibri" w:hAnsi="Calibri" w:cs="Verdana"/>
                <w:sz w:val="16"/>
                <w:szCs w:val="16"/>
                <w:lang w:eastAsia="pl-PL"/>
              </w:rPr>
              <w:t xml:space="preserve"> </w:t>
            </w:r>
          </w:p>
          <w:p w14:paraId="04196B2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wydajność - 0,3 ÷ 2,5 m3/h </w:t>
            </w:r>
          </w:p>
          <w:p w14:paraId="5E2FB038"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ciśnienie - ok.3 bary </w:t>
            </w:r>
          </w:p>
          <w:p w14:paraId="66884F60"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moc silnika - 1,1kW </w:t>
            </w:r>
          </w:p>
          <w:p w14:paraId="1659F975"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regulacja wydajności poprzez przetwornik częstotliwości </w:t>
            </w:r>
          </w:p>
          <w:p w14:paraId="14C3C058" w14:textId="77777777" w:rsidR="002D163B" w:rsidRPr="00E97422" w:rsidRDefault="002D163B" w:rsidP="00B51AC9">
            <w:pPr>
              <w:autoSpaceDE w:val="0"/>
              <w:autoSpaceDN w:val="0"/>
              <w:adjustRightInd w:val="0"/>
              <w:spacing w:line="240" w:lineRule="auto"/>
              <w:rPr>
                <w:rFonts w:ascii="Calibri" w:hAnsi="Calibri" w:cs="Verdana"/>
                <w:sz w:val="16"/>
                <w:szCs w:val="16"/>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materiał - obudowa żeliwo szare GG25, rotor Cr-Ni-Mo 17-12-2, stator EH-</w:t>
            </w:r>
            <w:proofErr w:type="spellStart"/>
            <w:r w:rsidRPr="00E97422">
              <w:rPr>
                <w:rFonts w:ascii="Calibri" w:hAnsi="Calibri" w:cs="Verdana"/>
                <w:sz w:val="16"/>
                <w:szCs w:val="16"/>
                <w:lang w:eastAsia="pl-PL"/>
              </w:rPr>
              <w:t>Hypalon</w:t>
            </w:r>
            <w:proofErr w:type="spellEnd"/>
          </w:p>
        </w:tc>
        <w:tc>
          <w:tcPr>
            <w:tcW w:w="4642" w:type="dxa"/>
            <w:tcBorders>
              <w:top w:val="single" w:sz="4" w:space="0" w:color="auto"/>
              <w:left w:val="single" w:sz="4" w:space="0" w:color="auto"/>
              <w:bottom w:val="single" w:sz="4" w:space="0" w:color="auto"/>
              <w:right w:val="single" w:sz="4" w:space="0" w:color="auto"/>
            </w:tcBorders>
            <w:vAlign w:val="center"/>
          </w:tcPr>
          <w:p w14:paraId="34B6A458"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DCB9C88"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7410211"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20EC319C"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4BFCB532"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8</w:t>
            </w:r>
          </w:p>
        </w:tc>
        <w:tc>
          <w:tcPr>
            <w:tcW w:w="2127" w:type="dxa"/>
            <w:tcBorders>
              <w:top w:val="single" w:sz="4" w:space="0" w:color="auto"/>
              <w:left w:val="single" w:sz="4" w:space="0" w:color="auto"/>
              <w:bottom w:val="single" w:sz="4" w:space="0" w:color="auto"/>
              <w:right w:val="single" w:sz="4" w:space="0" w:color="auto"/>
            </w:tcBorders>
            <w:vAlign w:val="center"/>
          </w:tcPr>
          <w:p w14:paraId="38C0206C"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DA8A03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przenośniki śrubowe odbioru osadu odwodnionego – szt. 2</w:t>
            </w:r>
          </w:p>
          <w:p w14:paraId="0917DED7" w14:textId="77777777" w:rsidR="002D163B" w:rsidRPr="00E97422" w:rsidRDefault="002D163B" w:rsidP="00B51AC9">
            <w:pPr>
              <w:spacing w:line="240" w:lineRule="auto"/>
              <w:rPr>
                <w:rFonts w:ascii="Calibri" w:hAnsi="Calibri" w:cs="Verdana"/>
                <w:sz w:val="16"/>
                <w:szCs w:val="16"/>
              </w:rPr>
            </w:pPr>
          </w:p>
          <w:p w14:paraId="73CC84B1"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Stacja zagęszczania i odwadniania osadu - obiekt nr 14.</w:t>
            </w:r>
          </w:p>
        </w:tc>
        <w:tc>
          <w:tcPr>
            <w:tcW w:w="4819" w:type="dxa"/>
            <w:tcBorders>
              <w:top w:val="single" w:sz="4" w:space="0" w:color="auto"/>
              <w:left w:val="single" w:sz="4" w:space="0" w:color="auto"/>
              <w:bottom w:val="single" w:sz="4" w:space="0" w:color="auto"/>
              <w:right w:val="single" w:sz="4" w:space="0" w:color="auto"/>
            </w:tcBorders>
            <w:vAlign w:val="center"/>
          </w:tcPr>
          <w:p w14:paraId="080B690C" w14:textId="77777777" w:rsidR="002D163B" w:rsidRPr="00E97422" w:rsidRDefault="002D163B" w:rsidP="00B51AC9">
            <w:pPr>
              <w:autoSpaceDE w:val="0"/>
              <w:autoSpaceDN w:val="0"/>
              <w:adjustRightInd w:val="0"/>
              <w:spacing w:line="240" w:lineRule="auto"/>
              <w:rPr>
                <w:rFonts w:ascii="Calibri" w:hAnsi="Calibri"/>
                <w:sz w:val="16"/>
                <w:szCs w:val="16"/>
                <w:lang w:eastAsia="pl-PL"/>
              </w:rPr>
            </w:pPr>
          </w:p>
          <w:p w14:paraId="38C9B6D2" w14:textId="77777777" w:rsidR="002D163B" w:rsidRPr="00E97422" w:rsidRDefault="002D163B" w:rsidP="00B51AC9">
            <w:pPr>
              <w:autoSpaceDE w:val="0"/>
              <w:autoSpaceDN w:val="0"/>
              <w:adjustRightInd w:val="0"/>
              <w:spacing w:line="240" w:lineRule="auto"/>
              <w:rPr>
                <w:rFonts w:ascii="Calibri" w:hAnsi="Calibri" w:cs="Verdana"/>
                <w:b/>
                <w:bCs/>
                <w:sz w:val="16"/>
                <w:szCs w:val="16"/>
                <w:lang w:eastAsia="pl-PL"/>
              </w:rPr>
            </w:pPr>
            <w:r w:rsidRPr="00E97422">
              <w:rPr>
                <w:rFonts w:ascii="Calibri" w:hAnsi="Calibri" w:cs="Verdana"/>
                <w:b/>
                <w:bCs/>
                <w:sz w:val="16"/>
                <w:szCs w:val="16"/>
                <w:lang w:eastAsia="pl-PL"/>
              </w:rPr>
              <w:t xml:space="preserve">Przenośnik spiralny </w:t>
            </w:r>
            <w:proofErr w:type="spellStart"/>
            <w:r w:rsidRPr="00E97422">
              <w:rPr>
                <w:rFonts w:ascii="Calibri" w:hAnsi="Calibri" w:cs="Verdana"/>
                <w:b/>
                <w:bCs/>
                <w:sz w:val="16"/>
                <w:szCs w:val="16"/>
                <w:lang w:eastAsia="pl-PL"/>
              </w:rPr>
              <w:t>bezwałowy</w:t>
            </w:r>
            <w:proofErr w:type="spellEnd"/>
            <w:r w:rsidRPr="00E97422">
              <w:rPr>
                <w:rFonts w:ascii="Calibri" w:hAnsi="Calibri" w:cs="Verdana"/>
                <w:b/>
                <w:bCs/>
                <w:sz w:val="16"/>
                <w:szCs w:val="16"/>
                <w:lang w:eastAsia="pl-PL"/>
              </w:rPr>
              <w:t xml:space="preserve"> osadu odwodnionego (P1, P2) </w:t>
            </w:r>
          </w:p>
          <w:p w14:paraId="2D775861"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przepustowość przenośnika nie mniej niż 4,3 m3/h </w:t>
            </w:r>
          </w:p>
          <w:p w14:paraId="56863CA8"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kąt instalacji nie więcej niż. 3º </w:t>
            </w:r>
          </w:p>
          <w:p w14:paraId="76D1D471"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długość (bez napędu) nie więcej niż 2 600 mm </w:t>
            </w:r>
          </w:p>
          <w:p w14:paraId="6ACFE3F7"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koryto rynny w kształcie litery U ze stali nierdzewnej min.1.4301 o grubości min.2,5 mm, a pokrywa rynny o grubości min.2,0 mm </w:t>
            </w:r>
          </w:p>
          <w:p w14:paraId="446970BE"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koryto, pokrywa, kątowniki, podpory stal nierdzewna min 0H18N9 </w:t>
            </w:r>
          </w:p>
          <w:p w14:paraId="1C170629"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spirala </w:t>
            </w:r>
            <w:proofErr w:type="spellStart"/>
            <w:r w:rsidRPr="00E97422">
              <w:rPr>
                <w:rFonts w:ascii="Calibri" w:hAnsi="Calibri" w:cs="Verdana"/>
                <w:sz w:val="16"/>
                <w:szCs w:val="16"/>
                <w:lang w:eastAsia="pl-PL"/>
              </w:rPr>
              <w:t>bezwałowa</w:t>
            </w:r>
            <w:proofErr w:type="spellEnd"/>
            <w:r w:rsidRPr="00E97422">
              <w:rPr>
                <w:rFonts w:ascii="Calibri" w:hAnsi="Calibri" w:cs="Verdana"/>
                <w:sz w:val="16"/>
                <w:szCs w:val="16"/>
                <w:lang w:eastAsia="pl-PL"/>
              </w:rPr>
              <w:t xml:space="preserve"> dwuwstęgowa średnica min. Ø285 mm, stal specjalna o podwyższonej odporności na ścieranie </w:t>
            </w:r>
          </w:p>
          <w:p w14:paraId="3A54244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wyłożenie przenośnika PEHD gr. min.10mm </w:t>
            </w:r>
          </w:p>
          <w:p w14:paraId="49002895"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napęd ~1,5 kW, 400V, 50Hz, </w:t>
            </w:r>
          </w:p>
          <w:p w14:paraId="2621BAD7"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kosz zasypowy - odbiór osadu z wirówki, wysyp do przenośnika P3 </w:t>
            </w:r>
          </w:p>
          <w:p w14:paraId="7709945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króciec odciekowy przenośnika DN100 bosy </w:t>
            </w:r>
          </w:p>
          <w:p w14:paraId="458D677C" w14:textId="77777777" w:rsidR="002D163B" w:rsidRPr="00E97422" w:rsidRDefault="002D163B" w:rsidP="00B51AC9">
            <w:pPr>
              <w:autoSpaceDE w:val="0"/>
              <w:autoSpaceDN w:val="0"/>
              <w:adjustRightInd w:val="0"/>
              <w:spacing w:line="240" w:lineRule="auto"/>
              <w:rPr>
                <w:rFonts w:ascii="Calibri" w:hAnsi="Calibri" w:cs="Verdana"/>
                <w:b/>
                <w:bCs/>
                <w:sz w:val="16"/>
                <w:szCs w:val="16"/>
                <w:lang w:eastAsia="pl-PL"/>
              </w:rPr>
            </w:pPr>
            <w:r w:rsidRPr="00E97422">
              <w:rPr>
                <w:rFonts w:ascii="Calibri" w:hAnsi="Calibri" w:cs="Verdana"/>
                <w:b/>
                <w:bCs/>
                <w:sz w:val="16"/>
                <w:szCs w:val="16"/>
                <w:lang w:eastAsia="pl-PL"/>
              </w:rPr>
              <w:t xml:space="preserve">Przenośnik spiralny </w:t>
            </w:r>
            <w:proofErr w:type="spellStart"/>
            <w:r w:rsidRPr="00E97422">
              <w:rPr>
                <w:rFonts w:ascii="Calibri" w:hAnsi="Calibri" w:cs="Verdana"/>
                <w:b/>
                <w:bCs/>
                <w:sz w:val="16"/>
                <w:szCs w:val="16"/>
                <w:lang w:eastAsia="pl-PL"/>
              </w:rPr>
              <w:t>bezwałowy</w:t>
            </w:r>
            <w:proofErr w:type="spellEnd"/>
            <w:r w:rsidRPr="00E97422">
              <w:rPr>
                <w:rFonts w:ascii="Calibri" w:hAnsi="Calibri" w:cs="Verdana"/>
                <w:b/>
                <w:bCs/>
                <w:sz w:val="16"/>
                <w:szCs w:val="16"/>
                <w:lang w:eastAsia="pl-PL"/>
              </w:rPr>
              <w:t xml:space="preserve"> osadu odwodnionego (P3) - 1 szt. </w:t>
            </w:r>
          </w:p>
          <w:p w14:paraId="5CC7E6C6"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przepustowość przenośnika nie mniej niż 8,0 m3/h </w:t>
            </w:r>
          </w:p>
          <w:p w14:paraId="7BED14E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kąt instalacji max.15 º </w:t>
            </w:r>
          </w:p>
          <w:p w14:paraId="51475C4C"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długość (bez napędu) max.4 350 mm </w:t>
            </w:r>
          </w:p>
          <w:p w14:paraId="39ACB7FC"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koryto rynny w kształcie litery U ze stali nierdzewnej min.1.4301 o grubości min. 2,5 mm, a pokrywa rynny o grubości min. 2,0 mm </w:t>
            </w:r>
          </w:p>
          <w:p w14:paraId="321B195C"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koryto, pokrywa, kątowniki, podpory stal nierdzewna min.1.4301 </w:t>
            </w:r>
          </w:p>
          <w:p w14:paraId="54A8BDF4"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spirala </w:t>
            </w:r>
            <w:proofErr w:type="spellStart"/>
            <w:r w:rsidRPr="00E97422">
              <w:rPr>
                <w:rFonts w:ascii="Calibri" w:hAnsi="Calibri" w:cs="Verdana"/>
                <w:sz w:val="16"/>
                <w:szCs w:val="16"/>
                <w:lang w:eastAsia="pl-PL"/>
              </w:rPr>
              <w:t>bezwałowa</w:t>
            </w:r>
            <w:proofErr w:type="spellEnd"/>
            <w:r w:rsidRPr="00E97422">
              <w:rPr>
                <w:rFonts w:ascii="Calibri" w:hAnsi="Calibri" w:cs="Verdana"/>
                <w:sz w:val="16"/>
                <w:szCs w:val="16"/>
                <w:lang w:eastAsia="pl-PL"/>
              </w:rPr>
              <w:t xml:space="preserve"> dwuwstęgowa min.Ø315 mm, stal specjalna o podwyższonej odporności na ścieranie </w:t>
            </w:r>
          </w:p>
          <w:p w14:paraId="688C2A2E"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wyłożenie przenośnika PEHD gr. min.10mm </w:t>
            </w:r>
          </w:p>
          <w:p w14:paraId="643B202B"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napęd max.3,0 kW, 400V, 50Hz, </w:t>
            </w:r>
          </w:p>
          <w:p w14:paraId="4B4DFC5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kosz zasypowy podwójny - odbiór osadu z przenośnika P1 oraz P2 </w:t>
            </w:r>
          </w:p>
          <w:p w14:paraId="09D5A27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wysyp do przenośnika P4 </w:t>
            </w:r>
          </w:p>
          <w:p w14:paraId="63C59BEB" w14:textId="77777777" w:rsidR="002D163B" w:rsidRPr="00E97422" w:rsidRDefault="002D163B" w:rsidP="00B51AC9">
            <w:pPr>
              <w:autoSpaceDE w:val="0"/>
              <w:autoSpaceDN w:val="0"/>
              <w:adjustRightInd w:val="0"/>
              <w:spacing w:line="240" w:lineRule="auto"/>
              <w:rPr>
                <w:rFonts w:ascii="Calibri" w:hAnsi="Calibri" w:cs="Verdana"/>
                <w:b/>
                <w:bCs/>
                <w:sz w:val="16"/>
                <w:szCs w:val="16"/>
                <w:lang w:eastAsia="pl-PL"/>
              </w:rPr>
            </w:pPr>
            <w:r w:rsidRPr="00E97422">
              <w:rPr>
                <w:rFonts w:ascii="Calibri" w:hAnsi="Calibri" w:cs="Verdana"/>
                <w:b/>
                <w:bCs/>
                <w:sz w:val="16"/>
                <w:szCs w:val="16"/>
                <w:lang w:eastAsia="pl-PL"/>
              </w:rPr>
              <w:t xml:space="preserve">Przenośnik spiralny </w:t>
            </w:r>
            <w:proofErr w:type="spellStart"/>
            <w:r w:rsidRPr="00E97422">
              <w:rPr>
                <w:rFonts w:ascii="Calibri" w:hAnsi="Calibri" w:cs="Verdana"/>
                <w:b/>
                <w:bCs/>
                <w:sz w:val="16"/>
                <w:szCs w:val="16"/>
                <w:lang w:eastAsia="pl-PL"/>
              </w:rPr>
              <w:t>bezwałowy</w:t>
            </w:r>
            <w:proofErr w:type="spellEnd"/>
            <w:r w:rsidRPr="00E97422">
              <w:rPr>
                <w:rFonts w:ascii="Calibri" w:hAnsi="Calibri" w:cs="Verdana"/>
                <w:b/>
                <w:bCs/>
                <w:sz w:val="16"/>
                <w:szCs w:val="16"/>
                <w:lang w:eastAsia="pl-PL"/>
              </w:rPr>
              <w:t xml:space="preserve"> osadu odwodnionego (P4) - 1szt. </w:t>
            </w:r>
          </w:p>
          <w:p w14:paraId="2EFB8287"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przepustowość przenośnika nie mniej niż 8,0 m3/h </w:t>
            </w:r>
          </w:p>
          <w:p w14:paraId="01CB4E10"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kąt instalacji nie więcej niż. 20º </w:t>
            </w:r>
          </w:p>
          <w:p w14:paraId="6F7E673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długość (bez napędu) max.10 000 mm </w:t>
            </w:r>
          </w:p>
          <w:p w14:paraId="5F49C986"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koryto rynny w kształcie litery U ze stali nierdzewnej min.1.4301 o grubości min. 2,5 mm, a pokrywa rynny o grubości min. 2,0 mm </w:t>
            </w:r>
          </w:p>
          <w:p w14:paraId="2CC4FADD"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koryto, pokrywa, kątowniki, podpory stal nierdzewna min. 1.4301 </w:t>
            </w:r>
          </w:p>
          <w:p w14:paraId="1BD8BA51"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spirala </w:t>
            </w:r>
            <w:proofErr w:type="spellStart"/>
            <w:r w:rsidRPr="00E97422">
              <w:rPr>
                <w:rFonts w:ascii="Calibri" w:hAnsi="Calibri" w:cs="Verdana"/>
                <w:sz w:val="16"/>
                <w:szCs w:val="16"/>
                <w:lang w:eastAsia="pl-PL"/>
              </w:rPr>
              <w:t>bezwałowa</w:t>
            </w:r>
            <w:proofErr w:type="spellEnd"/>
            <w:r w:rsidRPr="00E97422">
              <w:rPr>
                <w:rFonts w:ascii="Calibri" w:hAnsi="Calibri" w:cs="Verdana"/>
                <w:sz w:val="16"/>
                <w:szCs w:val="16"/>
                <w:lang w:eastAsia="pl-PL"/>
              </w:rPr>
              <w:t xml:space="preserve"> dwuwstęgowa min. Ø315 mm, stal specjalna o podwyższonej odporności na ścieranie </w:t>
            </w:r>
          </w:p>
          <w:p w14:paraId="64707A95"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wyłożenie przenośnika PEHD gr. min.10mm </w:t>
            </w:r>
          </w:p>
          <w:p w14:paraId="4A1B991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napęd ~5,5 kW, 400V, 50Hz, </w:t>
            </w:r>
          </w:p>
          <w:p w14:paraId="1FCC1372"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kosz zasypowy odbiór osadu z przenośnika P3 </w:t>
            </w:r>
          </w:p>
          <w:p w14:paraId="7312AFF6"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wysyp - dwa wysypy, w tym jeden wyposażony w zasuwę nożową </w:t>
            </w:r>
          </w:p>
          <w:p w14:paraId="2EF56F5F"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z siłownikiem elektrycznym </w:t>
            </w:r>
          </w:p>
          <w:p w14:paraId="18BE64DC"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sym w:font="Calibri" w:char="F0FC"/>
            </w:r>
            <w:r w:rsidRPr="00E97422">
              <w:rPr>
                <w:rFonts w:ascii="Calibri" w:hAnsi="Calibri" w:cs="Verdana"/>
                <w:sz w:val="16"/>
                <w:szCs w:val="16"/>
                <w:lang w:eastAsia="pl-PL"/>
              </w:rPr>
              <w:t xml:space="preserve"> ogrzewanie i izolacja termiczna - fragment przenośnika w pomieszczeniu odbioru osadu </w:t>
            </w:r>
          </w:p>
          <w:p w14:paraId="5B2FFB20" w14:textId="77777777" w:rsidR="002D163B" w:rsidRPr="00E97422" w:rsidRDefault="002D163B" w:rsidP="00B51AC9">
            <w:pPr>
              <w:autoSpaceDE w:val="0"/>
              <w:autoSpaceDN w:val="0"/>
              <w:adjustRightInd w:val="0"/>
              <w:spacing w:line="240" w:lineRule="auto"/>
              <w:rPr>
                <w:rFonts w:ascii="Calibri" w:hAnsi="Calibri" w:cs="Verdana"/>
                <w:sz w:val="16"/>
                <w:szCs w:val="16"/>
                <w:lang w:eastAsia="pl-PL"/>
              </w:rPr>
            </w:pPr>
            <w:r w:rsidRPr="00E97422">
              <w:rPr>
                <w:rFonts w:ascii="Calibri" w:hAnsi="Calibri" w:cs="Verdana"/>
                <w:sz w:val="16"/>
                <w:szCs w:val="16"/>
                <w:lang w:eastAsia="pl-PL"/>
              </w:rPr>
              <w:t xml:space="preserve">o dł. ok. 8,5m. (kabel grzewczy samoregulujący ~1,0 kW, wełna mineralna </w:t>
            </w:r>
            <w:proofErr w:type="spellStart"/>
            <w:r w:rsidRPr="00E97422">
              <w:rPr>
                <w:rFonts w:ascii="Calibri" w:hAnsi="Calibri" w:cs="Verdana"/>
                <w:sz w:val="16"/>
                <w:szCs w:val="16"/>
                <w:lang w:eastAsia="pl-PL"/>
              </w:rPr>
              <w:t>gr.min</w:t>
            </w:r>
            <w:proofErr w:type="spellEnd"/>
            <w:r w:rsidRPr="00E97422">
              <w:rPr>
                <w:rFonts w:ascii="Calibri" w:hAnsi="Calibri" w:cs="Verdana"/>
                <w:sz w:val="16"/>
                <w:szCs w:val="16"/>
                <w:lang w:eastAsia="pl-PL"/>
              </w:rPr>
              <w:t xml:space="preserve">. 50 mm, </w:t>
            </w:r>
          </w:p>
          <w:p w14:paraId="5AC1E519" w14:textId="77777777" w:rsidR="002D163B" w:rsidRPr="00E97422" w:rsidRDefault="002D163B" w:rsidP="00B51AC9">
            <w:pPr>
              <w:spacing w:line="240" w:lineRule="auto"/>
              <w:ind w:right="203"/>
              <w:jc w:val="center"/>
              <w:rPr>
                <w:rFonts w:ascii="Calibri" w:hAnsi="Calibri" w:cs="Verdana"/>
                <w:sz w:val="16"/>
                <w:szCs w:val="16"/>
                <w:lang w:eastAsia="pl-PL"/>
              </w:rPr>
            </w:pPr>
            <w:r w:rsidRPr="00E97422">
              <w:rPr>
                <w:rFonts w:ascii="Calibri" w:hAnsi="Calibri" w:cs="Verdana"/>
                <w:sz w:val="16"/>
                <w:szCs w:val="16"/>
                <w:lang w:eastAsia="pl-PL"/>
              </w:rPr>
              <w:t>płaszcz zewnętrzny z blachy nierdzewnej min.0H18N9 (1.4301), gr. 0,7 mm.</w:t>
            </w:r>
          </w:p>
          <w:p w14:paraId="5B7ECE31" w14:textId="77777777" w:rsidR="002D163B" w:rsidRPr="00E97422" w:rsidRDefault="002D163B" w:rsidP="00B51AC9">
            <w:pPr>
              <w:spacing w:line="240" w:lineRule="auto"/>
              <w:ind w:right="203"/>
              <w:jc w:val="center"/>
              <w:rPr>
                <w:rFonts w:ascii="Calibri" w:hAnsi="Calibri" w:cs="Verdana"/>
                <w:sz w:val="16"/>
                <w:szCs w:val="16"/>
                <w:lang w:eastAsia="pl-PL"/>
              </w:rPr>
            </w:pPr>
          </w:p>
          <w:p w14:paraId="2AB90D09" w14:textId="77777777" w:rsidR="002D163B" w:rsidRPr="00E97422" w:rsidRDefault="002D163B" w:rsidP="002D163B">
            <w:pPr>
              <w:numPr>
                <w:ilvl w:val="0"/>
                <w:numId w:val="63"/>
              </w:numPr>
              <w:tabs>
                <w:tab w:val="left" w:pos="0"/>
                <w:tab w:val="left" w:pos="139"/>
              </w:tabs>
              <w:spacing w:line="240" w:lineRule="auto"/>
              <w:ind w:left="0" w:firstLine="0"/>
              <w:contextualSpacing/>
              <w:jc w:val="both"/>
              <w:rPr>
                <w:rFonts w:ascii="Calibri" w:hAnsi="Calibri"/>
                <w:sz w:val="16"/>
                <w:szCs w:val="16"/>
              </w:rPr>
            </w:pPr>
            <w:r w:rsidRPr="00E97422">
              <w:rPr>
                <w:rFonts w:ascii="Calibri" w:hAnsi="Calibri"/>
                <w:sz w:val="16"/>
                <w:szCs w:val="16"/>
              </w:rPr>
              <w:t xml:space="preserve">Przenośnik spiralny, </w:t>
            </w:r>
            <w:proofErr w:type="spellStart"/>
            <w:r w:rsidRPr="00E97422">
              <w:rPr>
                <w:rFonts w:ascii="Calibri" w:hAnsi="Calibri"/>
                <w:sz w:val="16"/>
                <w:szCs w:val="16"/>
              </w:rPr>
              <w:t>bezwałowy</w:t>
            </w:r>
            <w:proofErr w:type="spellEnd"/>
            <w:r w:rsidRPr="00E97422">
              <w:rPr>
                <w:rFonts w:ascii="Calibri" w:hAnsi="Calibri"/>
                <w:sz w:val="16"/>
                <w:szCs w:val="16"/>
              </w:rPr>
              <w:t>, rewersyjny osadu odwodnionego (P5) -  1szt.</w:t>
            </w:r>
          </w:p>
          <w:p w14:paraId="1835E6F1" w14:textId="77777777" w:rsidR="002D163B" w:rsidRPr="00E97422" w:rsidRDefault="002D163B" w:rsidP="00B51AC9">
            <w:pPr>
              <w:tabs>
                <w:tab w:val="left" w:pos="139"/>
              </w:tabs>
              <w:autoSpaceDE w:val="0"/>
              <w:autoSpaceDN w:val="0"/>
              <w:adjustRightInd w:val="0"/>
              <w:spacing w:line="240" w:lineRule="auto"/>
              <w:rPr>
                <w:rFonts w:ascii="Calibri" w:hAnsi="Calibri"/>
                <w:sz w:val="16"/>
                <w:szCs w:val="16"/>
              </w:rPr>
            </w:pPr>
            <w:r w:rsidRPr="00E97422">
              <w:rPr>
                <w:rFonts w:ascii="Calibri" w:hAnsi="Calibri"/>
                <w:sz w:val="16"/>
                <w:szCs w:val="16"/>
              </w:rPr>
              <w:t xml:space="preserve">przepustowość przenośnika nie mniej niż </w:t>
            </w:r>
            <w:r w:rsidRPr="00E97422">
              <w:rPr>
                <w:rFonts w:ascii="Calibri" w:hAnsi="Calibri"/>
                <w:i/>
                <w:sz w:val="16"/>
                <w:szCs w:val="16"/>
              </w:rPr>
              <w:t>8,</w:t>
            </w:r>
            <w:r w:rsidRPr="00E97422">
              <w:rPr>
                <w:rFonts w:ascii="Calibri" w:hAnsi="Calibri"/>
                <w:sz w:val="16"/>
                <w:szCs w:val="16"/>
              </w:rPr>
              <w:t>0 m</w:t>
            </w:r>
            <w:r w:rsidRPr="00E97422">
              <w:rPr>
                <w:rFonts w:ascii="Calibri" w:hAnsi="Calibri"/>
                <w:sz w:val="16"/>
                <w:szCs w:val="16"/>
                <w:vertAlign w:val="superscript"/>
              </w:rPr>
              <w:t>3</w:t>
            </w:r>
            <w:r w:rsidRPr="00E97422">
              <w:rPr>
                <w:rFonts w:ascii="Calibri" w:hAnsi="Calibri"/>
                <w:sz w:val="16"/>
                <w:szCs w:val="16"/>
              </w:rPr>
              <w:t>/h</w:t>
            </w:r>
          </w:p>
          <w:p w14:paraId="66E968C4"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kąt instalacji 0</w:t>
            </w:r>
            <w:r w:rsidRPr="00E97422">
              <w:rPr>
                <w:rFonts w:ascii="Calibri" w:hAnsi="Calibri"/>
                <w:sz w:val="16"/>
                <w:szCs w:val="16"/>
                <w:vertAlign w:val="superscript"/>
              </w:rPr>
              <w:t>o</w:t>
            </w:r>
          </w:p>
          <w:p w14:paraId="23651068"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długość (bez napędu) ~3 800 mm</w:t>
            </w:r>
          </w:p>
          <w:p w14:paraId="77331A27"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koryto rynny w kształcie litery U o grubości min. 2,5 mm</w:t>
            </w:r>
          </w:p>
          <w:p w14:paraId="7E7F4918"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pokrywa rynny o grubości min.2,0 mm</w:t>
            </w:r>
          </w:p>
          <w:p w14:paraId="74241287"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koryto, pokrywa, kątowniki, podpory stal nierdzewna min. 1.4301</w:t>
            </w:r>
          </w:p>
          <w:p w14:paraId="26E7CC24"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 xml:space="preserve">spirala </w:t>
            </w:r>
            <w:proofErr w:type="spellStart"/>
            <w:r w:rsidRPr="00E97422">
              <w:rPr>
                <w:rFonts w:ascii="Calibri" w:hAnsi="Calibri"/>
                <w:sz w:val="16"/>
                <w:szCs w:val="16"/>
              </w:rPr>
              <w:t>bezwałowa</w:t>
            </w:r>
            <w:proofErr w:type="spellEnd"/>
            <w:r w:rsidRPr="00E97422">
              <w:rPr>
                <w:rFonts w:ascii="Calibri" w:hAnsi="Calibri"/>
                <w:sz w:val="16"/>
                <w:szCs w:val="16"/>
              </w:rPr>
              <w:t xml:space="preserve"> dwuwstęgowa min. Ø315 mm, stal specjalna o podwyższonej odporności na ścieranie</w:t>
            </w:r>
          </w:p>
          <w:p w14:paraId="258F47BD"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wyłożenie przenośnika PEHD gr. min.10mm</w:t>
            </w:r>
          </w:p>
          <w:p w14:paraId="04BFDC28"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 xml:space="preserve">napęd ~3,0 kW, 400V, 50Hz, </w:t>
            </w:r>
          </w:p>
          <w:p w14:paraId="4F6D8A60"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kosz zasypowy odbiór osadu z przenośnika P4</w:t>
            </w:r>
          </w:p>
          <w:p w14:paraId="38626648"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wysyp -  dwa wysypy, w tym jeden wyposażony w zasuwę nożową z siłownikiem elektrycznym</w:t>
            </w:r>
          </w:p>
          <w:p w14:paraId="31FAB717" w14:textId="77777777" w:rsidR="002D163B" w:rsidRPr="00E97422" w:rsidRDefault="002D163B" w:rsidP="002D163B">
            <w:pPr>
              <w:numPr>
                <w:ilvl w:val="0"/>
                <w:numId w:val="64"/>
              </w:numPr>
              <w:tabs>
                <w:tab w:val="left" w:pos="993"/>
              </w:tabs>
              <w:autoSpaceDE w:val="0"/>
              <w:autoSpaceDN w:val="0"/>
              <w:adjustRightInd w:val="0"/>
              <w:spacing w:line="240" w:lineRule="auto"/>
              <w:rPr>
                <w:rFonts w:ascii="Calibri" w:hAnsi="Calibri"/>
                <w:sz w:val="16"/>
                <w:szCs w:val="16"/>
              </w:rPr>
            </w:pPr>
            <w:r w:rsidRPr="00E97422">
              <w:rPr>
                <w:rFonts w:ascii="Calibri" w:hAnsi="Calibri"/>
                <w:sz w:val="16"/>
                <w:szCs w:val="16"/>
              </w:rPr>
              <w:t xml:space="preserve">ogrzewanie i izolacja termiczna - kabel grzewczy samoregulujący ~1,0 kW, wełna mineralna </w:t>
            </w:r>
            <w:proofErr w:type="spellStart"/>
            <w:r w:rsidRPr="00E97422">
              <w:rPr>
                <w:rFonts w:ascii="Calibri" w:hAnsi="Calibri"/>
                <w:sz w:val="16"/>
                <w:szCs w:val="16"/>
              </w:rPr>
              <w:t>gr.min</w:t>
            </w:r>
            <w:proofErr w:type="spellEnd"/>
            <w:r w:rsidRPr="00E97422">
              <w:rPr>
                <w:rFonts w:ascii="Calibri" w:hAnsi="Calibri"/>
                <w:sz w:val="16"/>
                <w:szCs w:val="16"/>
              </w:rPr>
              <w:t>. 50 mm, płaszcz zewnętrzny z blachy nierdzewnej min.AISI304 (1.4301), gr. 0,7 mm).</w:t>
            </w:r>
          </w:p>
          <w:p w14:paraId="7A4ECC83" w14:textId="77777777" w:rsidR="002D163B" w:rsidRPr="00E97422" w:rsidRDefault="002D163B" w:rsidP="00B51AC9">
            <w:pPr>
              <w:spacing w:line="240" w:lineRule="auto"/>
              <w:ind w:right="203"/>
              <w:jc w:val="center"/>
              <w:rPr>
                <w:rFonts w:ascii="Calibri" w:hAnsi="Calibri" w:cs="Verdana"/>
                <w:sz w:val="16"/>
                <w:szCs w:val="16"/>
              </w:rPr>
            </w:pPr>
          </w:p>
        </w:tc>
        <w:tc>
          <w:tcPr>
            <w:tcW w:w="4642" w:type="dxa"/>
            <w:tcBorders>
              <w:top w:val="single" w:sz="4" w:space="0" w:color="auto"/>
              <w:left w:val="single" w:sz="4" w:space="0" w:color="auto"/>
              <w:bottom w:val="single" w:sz="4" w:space="0" w:color="auto"/>
              <w:right w:val="single" w:sz="4" w:space="0" w:color="auto"/>
            </w:tcBorders>
            <w:vAlign w:val="center"/>
          </w:tcPr>
          <w:p w14:paraId="3C08B1A8"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4943B72"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5B94DD8"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28BF04CB"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2037F4DB"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DB93E77" w14:textId="77777777" w:rsidR="002D163B" w:rsidRPr="00E97422" w:rsidRDefault="002D163B" w:rsidP="00B51AC9">
            <w:pPr>
              <w:spacing w:line="240" w:lineRule="auto"/>
              <w:rPr>
                <w:rFonts w:ascii="Calibri" w:hAnsi="Calibri" w:cs="Verdana"/>
                <w:sz w:val="16"/>
                <w:szCs w:val="16"/>
              </w:rPr>
            </w:pPr>
            <w:r w:rsidRPr="00E97422">
              <w:rPr>
                <w:rFonts w:ascii="Calibri" w:hAnsi="Calibri"/>
                <w:sz w:val="16"/>
                <w:szCs w:val="16"/>
              </w:rPr>
              <w:t>pompa podająca osad do odwadniania (istniejące pompy osadu oraz maceratory znajdujące się w pompowni II stopnia należy wymienić na nowe a sterowanie pracą tych pomp należy uwzględnić w szafach dostarczanych razem z instalacją odwadniania – szt. 2</w:t>
            </w:r>
          </w:p>
        </w:tc>
        <w:tc>
          <w:tcPr>
            <w:tcW w:w="4819" w:type="dxa"/>
            <w:tcBorders>
              <w:top w:val="single" w:sz="4" w:space="0" w:color="auto"/>
              <w:left w:val="single" w:sz="4" w:space="0" w:color="auto"/>
              <w:bottom w:val="single" w:sz="4" w:space="0" w:color="auto"/>
              <w:right w:val="single" w:sz="4" w:space="0" w:color="auto"/>
            </w:tcBorders>
            <w:vAlign w:val="center"/>
          </w:tcPr>
          <w:p w14:paraId="669E2AF4" w14:textId="77777777" w:rsidR="002D163B" w:rsidRPr="00E97422" w:rsidRDefault="002D163B" w:rsidP="00B51AC9">
            <w:pPr>
              <w:autoSpaceDE w:val="0"/>
              <w:autoSpaceDN w:val="0"/>
              <w:adjustRightInd w:val="0"/>
              <w:jc w:val="both"/>
              <w:rPr>
                <w:rFonts w:ascii="Calibri" w:hAnsi="Calibri"/>
                <w:sz w:val="16"/>
                <w:szCs w:val="16"/>
              </w:rPr>
            </w:pPr>
            <w:r w:rsidRPr="00E97422">
              <w:rPr>
                <w:rFonts w:ascii="Calibri" w:hAnsi="Calibri"/>
                <w:sz w:val="16"/>
                <w:szCs w:val="16"/>
              </w:rPr>
              <w:t>Parametry pomp</w:t>
            </w:r>
          </w:p>
          <w:p w14:paraId="5CE2B6AB"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typ                          - śrubowa</w:t>
            </w:r>
          </w:p>
          <w:p w14:paraId="0086AAC5"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wydajność                               - 10÷ 35 m3/h</w:t>
            </w:r>
          </w:p>
          <w:p w14:paraId="49520994"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wysokość tłoczenia - ok.3 bary</w:t>
            </w:r>
          </w:p>
          <w:p w14:paraId="6B464D94"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moc silnika - nie większa niż 7,5 kW</w:t>
            </w:r>
          </w:p>
          <w:p w14:paraId="031B11C4"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 xml:space="preserve">materiał </w:t>
            </w:r>
            <w:r w:rsidRPr="00E97422">
              <w:rPr>
                <w:rFonts w:ascii="Calibri" w:hAnsi="Calibri"/>
                <w:sz w:val="16"/>
                <w:szCs w:val="16"/>
              </w:rPr>
              <w:tab/>
            </w:r>
            <w:r w:rsidRPr="00E97422">
              <w:rPr>
                <w:rFonts w:ascii="Calibri" w:hAnsi="Calibri"/>
                <w:sz w:val="16"/>
                <w:szCs w:val="16"/>
              </w:rPr>
              <w:tab/>
              <w:t xml:space="preserve">- obudowa żeliwo szare GG25, rotor 1.2436, stator </w:t>
            </w:r>
            <w:proofErr w:type="spellStart"/>
            <w:r w:rsidRPr="00E97422">
              <w:rPr>
                <w:rFonts w:ascii="Calibri" w:hAnsi="Calibri"/>
                <w:sz w:val="16"/>
                <w:szCs w:val="16"/>
              </w:rPr>
              <w:t>Perbunan</w:t>
            </w:r>
            <w:proofErr w:type="spellEnd"/>
            <w:r w:rsidRPr="00E97422">
              <w:rPr>
                <w:rFonts w:ascii="Calibri" w:hAnsi="Calibri"/>
                <w:sz w:val="16"/>
                <w:szCs w:val="16"/>
              </w:rPr>
              <w:t xml:space="preserve"> SBBPF</w:t>
            </w:r>
          </w:p>
          <w:p w14:paraId="40854E5D"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 xml:space="preserve">mimośrodowa pompa ślimakowa w wykonaniu monoblokowym, bez łożysk ślizgowych w korpusie pompy, z motoreduktorem o mocy 7,5 kW i obrotach nominalnych 311  </w:t>
            </w:r>
            <w:proofErr w:type="spellStart"/>
            <w:r w:rsidRPr="00E97422">
              <w:rPr>
                <w:rFonts w:ascii="Calibri" w:hAnsi="Calibri"/>
                <w:sz w:val="16"/>
                <w:szCs w:val="16"/>
              </w:rPr>
              <w:t>rpm</w:t>
            </w:r>
            <w:proofErr w:type="spellEnd"/>
            <w:r w:rsidRPr="00E97422">
              <w:rPr>
                <w:rFonts w:ascii="Calibri" w:hAnsi="Calibri"/>
                <w:sz w:val="16"/>
                <w:szCs w:val="16"/>
              </w:rPr>
              <w:t xml:space="preserve">, zamontowanym kołnierzowo bezpośrednio na korpusie pompy. Przeniesienie napędu z przekładni na elementy rotujące realizowane przez połączenie sworzniowe (przegub sworzniowy) składający się z odpornych na zużycie części: sworzeń, wymienną tuleję prowadzącą oraz wymienne pierścienie centrujące. Sworzeń zabezpieczony przed wysunięciem za pomocą pierścienia przegubu. Elastomerowa osłona przegubu mocowana za pomocą opasek zaciskowych, chroniąca przegub przed penetracją przez pompowane medium. </w:t>
            </w:r>
          </w:p>
          <w:p w14:paraId="551C2E89"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 xml:space="preserve">stator składający się z dwóch części (połówek) umożliwiający szybki montaż / demontaż bez konieczności demontażu rurociągu, mocowany za pomocą 4 segmentów z możliwością regulacji docisku (napinania) statora. Rotor wykonany ze stali 1.0503 dodatkowo utwardzony powłoką chromową z łatwym połączeniem umożliwiającym szybki montaż / demontaż bez konieczności demontażu rurociągu. Mechaniczne uszczelnienie wału. Przyłącze ssące pompy DN 125 PN 16 DIN EN 1092 (DIN2501), tłoczne DN 100 PN 16 DIN EN 1092 (DIN2501). Możliwość regulacji wydajności poprzez falownik. Powłoka malarska RAL 5013. Zabezpieczenie przed </w:t>
            </w:r>
            <w:proofErr w:type="spellStart"/>
            <w:r w:rsidRPr="00E97422">
              <w:rPr>
                <w:rFonts w:ascii="Calibri" w:hAnsi="Calibri"/>
                <w:sz w:val="16"/>
                <w:szCs w:val="16"/>
              </w:rPr>
              <w:t>suchobiegiem</w:t>
            </w:r>
            <w:proofErr w:type="spellEnd"/>
            <w:r w:rsidRPr="00E97422">
              <w:rPr>
                <w:rFonts w:ascii="Calibri" w:hAnsi="Calibri"/>
                <w:sz w:val="16"/>
                <w:szCs w:val="16"/>
              </w:rPr>
              <w:t xml:space="preserve"> ze zintegrowanym czujnikiem temperatury i urządzeniem sterującym 24V DC oraz zabezpieczenie przed wzrostem ciśnienia.</w:t>
            </w:r>
          </w:p>
          <w:p w14:paraId="35322C11" w14:textId="77777777" w:rsidR="002D163B" w:rsidRPr="00E97422" w:rsidRDefault="002D163B" w:rsidP="00B51AC9">
            <w:pPr>
              <w:spacing w:line="240" w:lineRule="auto"/>
              <w:ind w:right="203"/>
              <w:jc w:val="center"/>
              <w:rPr>
                <w:rFonts w:ascii="Calibri" w:hAnsi="Calibri" w:cs="Verdana"/>
                <w:sz w:val="16"/>
                <w:szCs w:val="16"/>
              </w:rPr>
            </w:pPr>
          </w:p>
        </w:tc>
        <w:tc>
          <w:tcPr>
            <w:tcW w:w="4642" w:type="dxa"/>
            <w:tcBorders>
              <w:top w:val="single" w:sz="4" w:space="0" w:color="auto"/>
              <w:left w:val="single" w:sz="4" w:space="0" w:color="auto"/>
              <w:bottom w:val="single" w:sz="4" w:space="0" w:color="auto"/>
              <w:right w:val="single" w:sz="4" w:space="0" w:color="auto"/>
            </w:tcBorders>
            <w:vAlign w:val="center"/>
          </w:tcPr>
          <w:p w14:paraId="60D14A09"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8122E82"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C8F1900" w14:textId="77777777" w:rsidR="002D163B" w:rsidRPr="00E97422" w:rsidRDefault="002D163B" w:rsidP="00B51AC9">
            <w:pPr>
              <w:spacing w:line="240" w:lineRule="auto"/>
              <w:ind w:right="203"/>
              <w:jc w:val="center"/>
              <w:rPr>
                <w:rFonts w:ascii="Calibri" w:hAnsi="Calibri" w:cs="Verdana"/>
                <w:sz w:val="16"/>
                <w:szCs w:val="16"/>
              </w:rPr>
            </w:pPr>
          </w:p>
        </w:tc>
      </w:tr>
      <w:tr w:rsidR="002D163B" w:rsidRPr="00E97422" w14:paraId="7C3DAF45" w14:textId="77777777" w:rsidTr="00B51AC9">
        <w:trPr>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14:paraId="4327B9E3" w14:textId="77777777" w:rsidR="002D163B" w:rsidRPr="00E97422" w:rsidRDefault="002D163B" w:rsidP="00B51AC9">
            <w:pPr>
              <w:spacing w:line="240" w:lineRule="auto"/>
              <w:jc w:val="center"/>
              <w:rPr>
                <w:rFonts w:ascii="Calibri" w:eastAsia="Batang" w:hAnsi="Calibri" w:cs="Verdana"/>
                <w:sz w:val="16"/>
                <w:szCs w:val="16"/>
                <w:lang w:eastAsia="pl-PL"/>
              </w:rPr>
            </w:pPr>
            <w:r w:rsidRPr="00E97422">
              <w:rPr>
                <w:rFonts w:ascii="Calibri" w:eastAsia="Batang" w:hAnsi="Calibri" w:cs="Verdana"/>
                <w:sz w:val="16"/>
                <w:szCs w:val="16"/>
                <w:lang w:eastAsia="pl-PL"/>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1300A5" w14:textId="77777777" w:rsidR="002D163B" w:rsidRPr="00E97422" w:rsidRDefault="002D163B" w:rsidP="00B51AC9">
            <w:pPr>
              <w:spacing w:line="240" w:lineRule="auto"/>
              <w:rPr>
                <w:rFonts w:ascii="Calibri" w:hAnsi="Calibri" w:cs="Verdana"/>
                <w:sz w:val="16"/>
                <w:szCs w:val="16"/>
              </w:rPr>
            </w:pPr>
            <w:r w:rsidRPr="00E97422">
              <w:rPr>
                <w:rFonts w:ascii="Calibri" w:hAnsi="Calibri" w:cs="Verdana"/>
                <w:sz w:val="16"/>
                <w:szCs w:val="16"/>
              </w:rPr>
              <w:t>Macerator – szt. 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20CA937" w14:textId="77777777" w:rsidR="002D163B" w:rsidRPr="00E97422" w:rsidRDefault="002D163B" w:rsidP="00B51AC9">
            <w:pPr>
              <w:tabs>
                <w:tab w:val="left" w:pos="-2"/>
                <w:tab w:val="left" w:pos="139"/>
                <w:tab w:val="left" w:pos="281"/>
              </w:tabs>
              <w:autoSpaceDE w:val="0"/>
              <w:autoSpaceDN w:val="0"/>
              <w:adjustRightInd w:val="0"/>
              <w:jc w:val="both"/>
              <w:rPr>
                <w:rFonts w:ascii="Calibri" w:hAnsi="Calibri"/>
                <w:sz w:val="16"/>
                <w:szCs w:val="16"/>
              </w:rPr>
            </w:pPr>
            <w:r w:rsidRPr="00E97422">
              <w:rPr>
                <w:rFonts w:ascii="Calibri" w:hAnsi="Calibri"/>
                <w:sz w:val="16"/>
                <w:szCs w:val="16"/>
              </w:rPr>
              <w:t>Parametry maceratora</w:t>
            </w:r>
          </w:p>
          <w:p w14:paraId="3AC44C57"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typ: rozdrabniacz nożowy</w:t>
            </w:r>
          </w:p>
          <w:p w14:paraId="17B189A4"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 xml:space="preserve">wydajność ok. 10,0 do 35m3/h przy </w:t>
            </w:r>
            <w:proofErr w:type="spellStart"/>
            <w:r w:rsidRPr="00E97422">
              <w:rPr>
                <w:rFonts w:ascii="Calibri" w:hAnsi="Calibri"/>
                <w:sz w:val="16"/>
                <w:szCs w:val="16"/>
              </w:rPr>
              <w:t>predkości</w:t>
            </w:r>
            <w:proofErr w:type="spellEnd"/>
            <w:r w:rsidRPr="00E97422">
              <w:rPr>
                <w:rFonts w:ascii="Calibri" w:hAnsi="Calibri"/>
                <w:sz w:val="16"/>
                <w:szCs w:val="16"/>
              </w:rPr>
              <w:t xml:space="preserve"> obrotowej ok. 740</w:t>
            </w:r>
          </w:p>
          <w:p w14:paraId="10FA0F81"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moc silnika max 3,0kW</w:t>
            </w:r>
          </w:p>
          <w:p w14:paraId="643180CF" w14:textId="77777777" w:rsidR="002D163B" w:rsidRPr="00E97422" w:rsidRDefault="002D163B" w:rsidP="002D163B">
            <w:pPr>
              <w:numPr>
                <w:ilvl w:val="0"/>
                <w:numId w:val="65"/>
              </w:numPr>
              <w:spacing w:line="240" w:lineRule="auto"/>
              <w:contextualSpacing/>
              <w:jc w:val="both"/>
              <w:rPr>
                <w:rFonts w:ascii="Calibri" w:hAnsi="Calibri"/>
                <w:sz w:val="16"/>
                <w:szCs w:val="16"/>
              </w:rPr>
            </w:pPr>
            <w:proofErr w:type="spellStart"/>
            <w:r w:rsidRPr="00E97422">
              <w:rPr>
                <w:rFonts w:ascii="Calibri" w:hAnsi="Calibri"/>
                <w:sz w:val="16"/>
                <w:szCs w:val="16"/>
              </w:rPr>
              <w:t>przyłacze</w:t>
            </w:r>
            <w:proofErr w:type="spellEnd"/>
            <w:r w:rsidRPr="00E97422">
              <w:rPr>
                <w:rFonts w:ascii="Calibri" w:hAnsi="Calibri"/>
                <w:sz w:val="16"/>
                <w:szCs w:val="16"/>
              </w:rPr>
              <w:t xml:space="preserve"> wlotowe, wylotowe DN100</w:t>
            </w:r>
          </w:p>
          <w:p w14:paraId="5A2760D6"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 xml:space="preserve">materiał - obudowa -żeliwo GG25, płyty tnąca z hartowanej stali o wysokiej odporności na ścieranie (1.3343). </w:t>
            </w:r>
          </w:p>
          <w:p w14:paraId="33BAD134"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macerator wyposażony w otwory rewizyjne umożliwiające szybkie opróżnianie i czyszczenie.</w:t>
            </w:r>
          </w:p>
          <w:p w14:paraId="20F87B1B"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Macerator nożowy składający się z głowicy nożowej z ostrzami noży z węglików spiekanych (C45) i płyty tnącej z hartowanej stali o wysokiej odporności na ścieranie (1.3343). Przeniesienie napędu z motoreduktora na wał napędowy maceratora z mechanicznym uszczelnieniem za pomocą sprzęgła elastycznego. Macerator wyposażony w otwory rewizyjne umożliwiające szybkie opróżnianie i czyszczenie. Macerator zabezpiecza pompy nadawy i wirówki przed częściami stałymi, włókninami, i innymi zanieczyszczeniami, powinien rozdrabniać elementy stałe przez cięcie (z uwagi na mniejsze drgania jednostki).</w:t>
            </w:r>
          </w:p>
          <w:p w14:paraId="77976BA9" w14:textId="77777777" w:rsidR="002D163B" w:rsidRPr="00E97422" w:rsidRDefault="002D163B" w:rsidP="002D163B">
            <w:pPr>
              <w:numPr>
                <w:ilvl w:val="0"/>
                <w:numId w:val="65"/>
              </w:numPr>
              <w:spacing w:line="240" w:lineRule="auto"/>
              <w:contextualSpacing/>
              <w:jc w:val="both"/>
              <w:rPr>
                <w:rFonts w:ascii="Calibri" w:hAnsi="Calibri"/>
                <w:sz w:val="16"/>
                <w:szCs w:val="16"/>
              </w:rPr>
            </w:pPr>
            <w:r w:rsidRPr="00E97422">
              <w:rPr>
                <w:rFonts w:ascii="Calibri" w:hAnsi="Calibri"/>
                <w:sz w:val="16"/>
                <w:szCs w:val="16"/>
              </w:rPr>
              <w:t>Regulacja szczeliny poprzez komplet krążków pasowanych.</w:t>
            </w:r>
          </w:p>
        </w:tc>
        <w:tc>
          <w:tcPr>
            <w:tcW w:w="4642" w:type="dxa"/>
            <w:tcBorders>
              <w:top w:val="single" w:sz="4" w:space="0" w:color="auto"/>
              <w:left w:val="single" w:sz="4" w:space="0" w:color="auto"/>
              <w:bottom w:val="single" w:sz="4" w:space="0" w:color="auto"/>
              <w:right w:val="single" w:sz="4" w:space="0" w:color="auto"/>
            </w:tcBorders>
            <w:vAlign w:val="center"/>
          </w:tcPr>
          <w:p w14:paraId="070A1CB9" w14:textId="77777777" w:rsidR="002D163B" w:rsidRPr="00E97422" w:rsidRDefault="002D163B" w:rsidP="00B51AC9">
            <w:pPr>
              <w:spacing w:line="240" w:lineRule="auto"/>
              <w:ind w:right="203"/>
              <w:jc w:val="center"/>
              <w:rPr>
                <w:rFonts w:ascii="Calibri" w:hAnsi="Calibri" w:cs="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FC8F18" w14:textId="77777777" w:rsidR="002D163B" w:rsidRPr="00E97422" w:rsidRDefault="002D163B" w:rsidP="00B51AC9">
            <w:pPr>
              <w:spacing w:line="240" w:lineRule="auto"/>
              <w:ind w:right="203"/>
              <w:jc w:val="center"/>
              <w:rPr>
                <w:rFonts w:ascii="Calibri" w:hAnsi="Calibri" w:cs="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90A53CC" w14:textId="77777777" w:rsidR="002D163B" w:rsidRPr="00E97422" w:rsidRDefault="002D163B" w:rsidP="00B51AC9">
            <w:pPr>
              <w:spacing w:line="240" w:lineRule="auto"/>
              <w:ind w:right="203"/>
              <w:jc w:val="center"/>
              <w:rPr>
                <w:rFonts w:ascii="Calibri" w:hAnsi="Calibri" w:cs="Verdana"/>
                <w:sz w:val="16"/>
                <w:szCs w:val="16"/>
              </w:rPr>
            </w:pPr>
          </w:p>
        </w:tc>
      </w:tr>
    </w:tbl>
    <w:p w14:paraId="6579D510" w14:textId="77777777" w:rsidR="002D163B" w:rsidRPr="00E97422" w:rsidRDefault="002D163B" w:rsidP="002D163B">
      <w:pPr>
        <w:spacing w:line="240" w:lineRule="auto"/>
        <w:jc w:val="both"/>
        <w:rPr>
          <w:rFonts w:ascii="Calibri" w:hAnsi="Calibri" w:cs="Verdana"/>
          <w:b/>
          <w:bCs/>
          <w:sz w:val="16"/>
          <w:szCs w:val="16"/>
        </w:rPr>
      </w:pPr>
    </w:p>
    <w:p w14:paraId="0DEFAF57" w14:textId="77777777" w:rsidR="002D163B" w:rsidRPr="00E97422" w:rsidRDefault="002D163B" w:rsidP="002D163B">
      <w:pPr>
        <w:spacing w:line="240" w:lineRule="auto"/>
        <w:jc w:val="both"/>
        <w:rPr>
          <w:rFonts w:ascii="Calibri" w:hAnsi="Calibri" w:cs="Verdana"/>
          <w:b/>
          <w:bCs/>
          <w:sz w:val="16"/>
          <w:szCs w:val="16"/>
        </w:rPr>
      </w:pPr>
      <w:r w:rsidRPr="00E97422">
        <w:rPr>
          <w:rFonts w:ascii="Calibri" w:hAnsi="Calibri" w:cs="Verdana"/>
          <w:b/>
          <w:bCs/>
          <w:sz w:val="16"/>
          <w:szCs w:val="16"/>
        </w:rPr>
        <w:t>Uwagi ogólne:</w:t>
      </w:r>
    </w:p>
    <w:p w14:paraId="3F265EFE" w14:textId="77777777" w:rsidR="002D163B" w:rsidRPr="00E97422" w:rsidRDefault="002D163B" w:rsidP="002D163B">
      <w:pPr>
        <w:numPr>
          <w:ilvl w:val="0"/>
          <w:numId w:val="55"/>
        </w:numPr>
        <w:spacing w:line="240" w:lineRule="auto"/>
        <w:ind w:left="0" w:firstLine="0"/>
        <w:jc w:val="both"/>
        <w:rPr>
          <w:rFonts w:ascii="Calibri" w:hAnsi="Calibri" w:cs="Verdana"/>
          <w:sz w:val="16"/>
          <w:szCs w:val="16"/>
        </w:rPr>
      </w:pPr>
      <w:r w:rsidRPr="00E97422">
        <w:rPr>
          <w:rFonts w:ascii="Calibri" w:hAnsi="Calibri" w:cs="Verdana"/>
          <w:sz w:val="16"/>
          <w:szCs w:val="16"/>
        </w:rPr>
        <w:t>do poszczególnych kart danych należy dołączyć karty katalogowe oferowanych urządzeń lub inne dowolne dokumenty (z wyłączeniem oświadczenia) potwierdzające spełnienie założeń projektowych;</w:t>
      </w:r>
    </w:p>
    <w:p w14:paraId="3E170D91" w14:textId="77777777" w:rsidR="002D163B" w:rsidRPr="00E97422" w:rsidRDefault="002D163B" w:rsidP="002D163B">
      <w:pPr>
        <w:numPr>
          <w:ilvl w:val="0"/>
          <w:numId w:val="55"/>
        </w:numPr>
        <w:spacing w:line="240" w:lineRule="auto"/>
        <w:ind w:left="0" w:firstLine="0"/>
        <w:jc w:val="both"/>
        <w:rPr>
          <w:rFonts w:ascii="Calibri" w:hAnsi="Calibri" w:cs="Verdana"/>
          <w:sz w:val="16"/>
          <w:szCs w:val="16"/>
        </w:rPr>
      </w:pPr>
      <w:r w:rsidRPr="00E97422">
        <w:rPr>
          <w:rFonts w:ascii="Calibri" w:hAnsi="Calibri" w:cs="Verdana"/>
          <w:sz w:val="16"/>
          <w:szCs w:val="16"/>
        </w:rPr>
        <w:t>zaleca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14:paraId="15703E9B" w14:textId="77777777" w:rsidR="002D163B" w:rsidRPr="00E97422" w:rsidRDefault="002D163B" w:rsidP="002D163B">
      <w:pPr>
        <w:numPr>
          <w:ilvl w:val="0"/>
          <w:numId w:val="55"/>
        </w:numPr>
        <w:spacing w:line="240" w:lineRule="auto"/>
        <w:ind w:left="0" w:firstLine="0"/>
        <w:jc w:val="both"/>
        <w:rPr>
          <w:rFonts w:ascii="Calibri" w:hAnsi="Calibri" w:cs="Verdana"/>
          <w:sz w:val="16"/>
          <w:szCs w:val="16"/>
        </w:rPr>
      </w:pPr>
      <w:r w:rsidRPr="00E97422">
        <w:rPr>
          <w:rFonts w:ascii="Calibri" w:hAnsi="Calibri" w:cs="Verdana"/>
          <w:sz w:val="16"/>
          <w:szCs w:val="16"/>
        </w:rPr>
        <w:t>Zamawiający zastrzega sobie prawo do doprecyzowania przez Wykonawcę opisów technicznych oferowanych urządzeń / instalacji</w:t>
      </w:r>
    </w:p>
    <w:p w14:paraId="0E1E8C5D" w14:textId="77777777" w:rsidR="002D163B" w:rsidRPr="00E97422" w:rsidRDefault="002D163B" w:rsidP="002D163B">
      <w:pPr>
        <w:numPr>
          <w:ilvl w:val="0"/>
          <w:numId w:val="55"/>
        </w:numPr>
        <w:spacing w:line="240" w:lineRule="auto"/>
        <w:ind w:left="0" w:firstLine="0"/>
        <w:jc w:val="both"/>
        <w:rPr>
          <w:rFonts w:ascii="Calibri" w:hAnsi="Calibri" w:cs="Verdana"/>
          <w:sz w:val="16"/>
          <w:szCs w:val="16"/>
        </w:rPr>
      </w:pPr>
      <w:r w:rsidRPr="00E97422">
        <w:rPr>
          <w:rFonts w:ascii="Calibri" w:hAnsi="Calibri" w:cs="Verdana"/>
          <w:sz w:val="16"/>
          <w:szCs w:val="16"/>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14:paraId="44FB8D46" w14:textId="77777777" w:rsidR="002D163B" w:rsidRPr="00E97422" w:rsidRDefault="002D163B" w:rsidP="002D163B">
      <w:pPr>
        <w:numPr>
          <w:ilvl w:val="0"/>
          <w:numId w:val="55"/>
        </w:numPr>
        <w:spacing w:line="240" w:lineRule="auto"/>
        <w:ind w:left="0" w:firstLine="0"/>
        <w:jc w:val="both"/>
        <w:rPr>
          <w:rFonts w:ascii="Calibri" w:hAnsi="Calibri" w:cs="Times New Roman"/>
          <w:sz w:val="16"/>
          <w:szCs w:val="16"/>
        </w:rPr>
      </w:pPr>
      <w:r w:rsidRPr="00E97422">
        <w:rPr>
          <w:rFonts w:ascii="Calibri" w:hAnsi="Calibri" w:cs="Verdana"/>
          <w:sz w:val="16"/>
          <w:szCs w:val="16"/>
        </w:rPr>
        <w:t xml:space="preserve">W przypadku oferowania rozwiązań równoważnych w stosunku do rozwiązań określonych w dokumentacji projektowej, Wykonawca zobowiązany jest do wypełnienia wymogu wynikającego z art. 30 ust. 5 ustawy </w:t>
      </w:r>
      <w:proofErr w:type="spellStart"/>
      <w:r w:rsidRPr="00E97422">
        <w:rPr>
          <w:rFonts w:ascii="Calibri" w:hAnsi="Calibri" w:cs="Verdana"/>
          <w:sz w:val="16"/>
          <w:szCs w:val="16"/>
        </w:rPr>
        <w:t>Pzp</w:t>
      </w:r>
      <w:proofErr w:type="spellEnd"/>
      <w:r w:rsidRPr="00E97422">
        <w:rPr>
          <w:rFonts w:ascii="Calibri" w:hAnsi="Calibri" w:cs="Verdana"/>
          <w:sz w:val="16"/>
          <w:szCs w:val="16"/>
        </w:rPr>
        <w:t xml:space="preserve"> „Wykonawca, który powołuje </w:t>
      </w:r>
      <w:proofErr w:type="spellStart"/>
      <w:r w:rsidRPr="00E97422">
        <w:rPr>
          <w:rFonts w:ascii="Calibri" w:hAnsi="Calibri" w:cs="Verdana"/>
          <w:sz w:val="16"/>
          <w:szCs w:val="16"/>
        </w:rPr>
        <w:t>sie</w:t>
      </w:r>
      <w:proofErr w:type="spellEnd"/>
      <w:r w:rsidRPr="00E97422">
        <w:rPr>
          <w:rFonts w:ascii="Calibri" w:hAnsi="Calibri" w:cs="Verdana"/>
          <w:sz w:val="16"/>
          <w:szCs w:val="16"/>
        </w:rPr>
        <w:t xml:space="preserv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14:paraId="016786D5" w14:textId="77777777" w:rsidR="002D163B" w:rsidRPr="00E97422" w:rsidRDefault="002D163B" w:rsidP="002D163B">
      <w:pPr>
        <w:numPr>
          <w:ilvl w:val="0"/>
          <w:numId w:val="55"/>
        </w:numPr>
        <w:spacing w:line="240" w:lineRule="auto"/>
        <w:ind w:left="0" w:firstLine="0"/>
        <w:jc w:val="both"/>
        <w:rPr>
          <w:rFonts w:ascii="Calibri" w:hAnsi="Calibri" w:cs="Verdana"/>
          <w:sz w:val="16"/>
          <w:szCs w:val="16"/>
          <w:u w:val="single"/>
        </w:rPr>
      </w:pPr>
      <w:r w:rsidRPr="00E97422">
        <w:rPr>
          <w:rFonts w:ascii="Calibri" w:hAnsi="Calibri" w:cs="Verdana"/>
          <w:sz w:val="16"/>
          <w:szCs w:val="16"/>
          <w:u w:val="single"/>
        </w:rPr>
        <w:t>Zamawiający wymaga, aby dobór urządzeń rozpatrywać w oparciu o rysunki i opisy zawarte w projekcie wykonawczym i STWIOR, jeżeli nie zostały one zmodyfikowane przez Zamawiającego oraz w Zapytaniu – ofertowym zasada konkurencyjności i odpowiedziach na pytania Wykonawców.</w:t>
      </w:r>
    </w:p>
    <w:p w14:paraId="7BAC4908" w14:textId="77777777" w:rsidR="002D163B" w:rsidRPr="00E97422" w:rsidRDefault="002D163B" w:rsidP="002D163B">
      <w:pPr>
        <w:spacing w:line="240" w:lineRule="auto"/>
        <w:jc w:val="both"/>
        <w:rPr>
          <w:rFonts w:ascii="Calibri" w:hAnsi="Calibri" w:cs="Verdana"/>
          <w:sz w:val="16"/>
          <w:szCs w:val="16"/>
          <w:u w:val="single"/>
        </w:rPr>
      </w:pPr>
    </w:p>
    <w:p w14:paraId="4B388703" w14:textId="0D1ADF89" w:rsidR="002D163B" w:rsidRPr="00E97422" w:rsidRDefault="002D163B" w:rsidP="002D163B">
      <w:pPr>
        <w:spacing w:after="120"/>
        <w:jc w:val="both"/>
        <w:rPr>
          <w:rFonts w:ascii="Calibri" w:hAnsi="Calibri" w:cs="Verdana"/>
          <w:sz w:val="16"/>
          <w:szCs w:val="16"/>
          <w:u w:val="single"/>
        </w:rPr>
        <w:sectPr w:rsidR="002D163B" w:rsidRPr="00E97422">
          <w:pgSz w:w="16838" w:h="11906" w:orient="landscape"/>
          <w:pgMar w:top="1418" w:right="1245" w:bottom="1416" w:left="1134" w:header="510" w:footer="1701" w:gutter="0"/>
          <w:pgNumType w:start="1"/>
          <w:cols w:space="708"/>
        </w:sectPr>
      </w:pPr>
      <w:r w:rsidRPr="00E97422">
        <w:rPr>
          <w:noProof/>
          <w:lang w:eastAsia="pl-PL"/>
        </w:rPr>
        <mc:AlternateContent>
          <mc:Choice Requires="wps">
            <w:drawing>
              <wp:anchor distT="45720" distB="45720" distL="114300" distR="114300" simplePos="0" relativeHeight="251659264" behindDoc="0" locked="0" layoutInCell="1" allowOverlap="1" wp14:anchorId="52A0657D" wp14:editId="6E625FB9">
                <wp:simplePos x="0" y="0"/>
                <wp:positionH relativeFrom="column">
                  <wp:posOffset>704850</wp:posOffset>
                </wp:positionH>
                <wp:positionV relativeFrom="paragraph">
                  <wp:posOffset>185420</wp:posOffset>
                </wp:positionV>
                <wp:extent cx="3143250" cy="291465"/>
                <wp:effectExtent l="0" t="0" r="0" b="0"/>
                <wp:wrapSquare wrapText="bothSides"/>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8D93D" w14:textId="77777777" w:rsidR="002D163B" w:rsidRDefault="002D163B" w:rsidP="002D163B">
                            <w:pPr>
                              <w:rPr>
                                <w:rFonts w:ascii="Calibri" w:hAnsi="Calibri" w:cs="Calibri"/>
                              </w:rPr>
                            </w:pPr>
                            <w:r>
                              <w:rPr>
                                <w:rFonts w:ascii="Calibri" w:hAnsi="Calibri" w:cs="Calibri"/>
                              </w:rPr>
                              <w:t>.................................., dnia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0657D" id="_x0000_t202" coordsize="21600,21600" o:spt="202" path="m,l,21600r21600,l21600,xe">
                <v:stroke joinstyle="miter"/>
                <v:path gradientshapeok="t" o:connecttype="rect"/>
              </v:shapetype>
              <v:shape id="Text Box 14" o:spid="_x0000_s1026" type="#_x0000_t202" style="position:absolute;left:0;text-align:left;margin-left:55.5pt;margin-top:14.6pt;width:247.5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" stroked="f">
                <v:textbox style="mso-fit-shape-to-text:t">
                  <w:txbxContent>
                    <w:p w14:paraId="0168D93D" w14:textId="77777777" w:rsidR="002D163B" w:rsidRDefault="002D163B" w:rsidP="002D163B">
                      <w:pPr>
                        <w:rPr>
                          <w:rFonts w:ascii="Calibri" w:hAnsi="Calibri" w:cs="Calibri"/>
                        </w:rPr>
                      </w:pPr>
                      <w:r>
                        <w:rPr>
                          <w:rFonts w:ascii="Calibri" w:hAnsi="Calibri" w:cs="Calibri"/>
                        </w:rPr>
                        <w:t>.................................., dnia ……………………………</w:t>
                      </w:r>
                    </w:p>
                  </w:txbxContent>
                </v:textbox>
                <w10:wrap type="square"/>
              </v:shape>
            </w:pict>
          </mc:Fallback>
        </mc:AlternateContent>
      </w:r>
      <w:r w:rsidRPr="00E97422">
        <w:rPr>
          <w:noProof/>
          <w:lang w:eastAsia="pl-PL"/>
        </w:rPr>
        <mc:AlternateContent>
          <mc:Choice Requires="wps">
            <w:drawing>
              <wp:anchor distT="45720" distB="45720" distL="114300" distR="114300" simplePos="0" relativeHeight="251660288" behindDoc="0" locked="0" layoutInCell="1" allowOverlap="1" wp14:anchorId="4EFF2AF3" wp14:editId="2E1F981A">
                <wp:simplePos x="0" y="0"/>
                <wp:positionH relativeFrom="margin">
                  <wp:posOffset>6105525</wp:posOffset>
                </wp:positionH>
                <wp:positionV relativeFrom="paragraph">
                  <wp:posOffset>118745</wp:posOffset>
                </wp:positionV>
                <wp:extent cx="2381250" cy="762000"/>
                <wp:effectExtent l="0" t="0" r="0"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2B27B" w14:textId="77777777" w:rsidR="002D163B" w:rsidRDefault="002D163B" w:rsidP="002D163B">
                            <w:pPr>
                              <w:jc w:val="center"/>
                              <w:rPr>
                                <w:rFonts w:ascii="Calibri" w:hAnsi="Calibri" w:cs="Calibri"/>
                              </w:rPr>
                            </w:pPr>
                            <w:r>
                              <w:rPr>
                                <w:rFonts w:ascii="Calibri" w:hAnsi="Calibri" w:cs="Calibri"/>
                              </w:rPr>
                              <w:t>…………………………………………………….</w:t>
                            </w:r>
                          </w:p>
                          <w:p w14:paraId="1B65F0CE" w14:textId="77777777" w:rsidR="002D163B" w:rsidRDefault="002D163B" w:rsidP="002D163B">
                            <w:pPr>
                              <w:jc w:val="center"/>
                              <w:rPr>
                                <w:rFonts w:ascii="Calibri" w:hAnsi="Calibri" w:cs="Calibri"/>
                              </w:rPr>
                            </w:pPr>
                            <w:r>
                              <w:rPr>
                                <w:rFonts w:ascii="Calibri" w:hAnsi="Calibri" w:cs="Calibri"/>
                              </w:rPr>
                              <w:t>Podpis/y osoby/osób upoważnionych do reprezentacji oferenta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2AF3" id="Text Box 15" o:spid="_x0000_s1027" type="#_x0000_t202" style="position:absolute;left:0;text-align:left;margin-left:480.75pt;margin-top:9.35pt;width:187.5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IxgwIAABE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" stroked="f">
                <v:textbox>
                  <w:txbxContent>
                    <w:p w14:paraId="2E62B27B" w14:textId="77777777" w:rsidR="002D163B" w:rsidRDefault="002D163B" w:rsidP="002D163B">
                      <w:pPr>
                        <w:jc w:val="center"/>
                        <w:rPr>
                          <w:rFonts w:ascii="Calibri" w:hAnsi="Calibri" w:cs="Calibri"/>
                        </w:rPr>
                      </w:pPr>
                      <w:r>
                        <w:rPr>
                          <w:rFonts w:ascii="Calibri" w:hAnsi="Calibri" w:cs="Calibri"/>
                        </w:rPr>
                        <w:t>…………………………………………………….</w:t>
                      </w:r>
                    </w:p>
                    <w:p w14:paraId="1B65F0CE" w14:textId="77777777" w:rsidR="002D163B" w:rsidRDefault="002D163B" w:rsidP="002D163B">
                      <w:pPr>
                        <w:jc w:val="center"/>
                        <w:rPr>
                          <w:rFonts w:ascii="Calibri" w:hAnsi="Calibri" w:cs="Calibri"/>
                        </w:rPr>
                      </w:pPr>
                      <w:r>
                        <w:rPr>
                          <w:rFonts w:ascii="Calibri" w:hAnsi="Calibri" w:cs="Calibri"/>
                        </w:rPr>
                        <w:t>Podpis/y osoby/osób upoważnionych do reprezentacji oferenta</w:t>
                      </w:r>
                    </w:p>
                  </w:txbxContent>
                </v:textbox>
                <w10:wrap type="square" anchorx="margin"/>
              </v:shape>
            </w:pict>
          </mc:Fallback>
        </mc:AlternateContent>
      </w:r>
      <w:bookmarkStart w:id="5" w:name="_GoBack"/>
      <w:bookmarkEnd w:id="5"/>
    </w:p>
    <w:p w14:paraId="66DCAECE" w14:textId="4DBB7183" w:rsidR="00CC4222" w:rsidRPr="002001EE" w:rsidRDefault="00CC4222" w:rsidP="002D163B">
      <w:pPr>
        <w:spacing w:line="240" w:lineRule="auto"/>
        <w:rPr>
          <w:rFonts w:ascii="Calibri" w:hAnsi="Calibri" w:cs="Calibri"/>
        </w:rPr>
      </w:pPr>
    </w:p>
    <w:sectPr w:rsidR="00CC4222" w:rsidRPr="002001EE" w:rsidSect="002D163B">
      <w:headerReference w:type="default" r:id="rId11"/>
      <w:footerReference w:type="default" r:id="rId12"/>
      <w:pgSz w:w="16838" w:h="11906" w:orient="landscape"/>
      <w:pgMar w:top="1418" w:right="1245" w:bottom="1416" w:left="1134" w:header="510"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2139" w14:textId="77777777" w:rsidR="0012556F" w:rsidRDefault="0012556F" w:rsidP="00EC5B61">
      <w:pPr>
        <w:spacing w:line="240" w:lineRule="auto"/>
      </w:pPr>
      <w:r>
        <w:separator/>
      </w:r>
    </w:p>
  </w:endnote>
  <w:endnote w:type="continuationSeparator" w:id="0">
    <w:p w14:paraId="4CA3AA1F" w14:textId="77777777" w:rsidR="0012556F" w:rsidRDefault="0012556F"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B77" w14:textId="04E28011" w:rsidR="00F44651" w:rsidRDefault="00F44651" w:rsidP="003376C3">
    <w:pPr>
      <w:pStyle w:val="Stopka"/>
      <w:spacing w:after="100" w:afterAutospacing="1"/>
    </w:pPr>
    <w:r>
      <w:rPr>
        <w:noProof/>
        <w:lang w:eastAsia="pl-PL"/>
      </w:rPr>
      <w:drawing>
        <wp:anchor distT="0" distB="0" distL="114300" distR="114300" simplePos="0" relativeHeight="251657216" behindDoc="0" locked="0" layoutInCell="1" allowOverlap="1" wp14:anchorId="284ECB97" wp14:editId="6619BFDD">
          <wp:simplePos x="0" y="0"/>
          <wp:positionH relativeFrom="column">
            <wp:posOffset>3989070</wp:posOffset>
          </wp:positionH>
          <wp:positionV relativeFrom="paragraph">
            <wp:posOffset>-1010920</wp:posOffset>
          </wp:positionV>
          <wp:extent cx="3429000" cy="240093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935"/>
                  </a:xfrm>
                  <a:prstGeom prst="rect">
                    <a:avLst/>
                  </a:prstGeom>
                  <a:noFill/>
                </pic:spPr>
              </pic:pic>
            </a:graphicData>
          </a:graphic>
          <wp14:sizeRelH relativeFrom="page">
            <wp14:pctWidth>0</wp14:pctWidth>
          </wp14:sizeRelH>
          <wp14:sizeRelV relativeFrom="page">
            <wp14:pctHeight>0</wp14:pctHeight>
          </wp14:sizeRelV>
        </wp:anchor>
      </w:drawing>
    </w:r>
  </w:p>
  <w:p w14:paraId="1D466D2C" w14:textId="2F8036AC" w:rsidR="00F44651" w:rsidRDefault="00F44651">
    <w:pPr>
      <w:pStyle w:val="Stopka"/>
    </w:pPr>
    <w:r>
      <w:rPr>
        <w:noProof/>
        <w:lang w:eastAsia="pl-PL"/>
      </w:rPr>
      <w:drawing>
        <wp:anchor distT="0" distB="0" distL="114300" distR="114300" simplePos="0" relativeHeight="251658240" behindDoc="0" locked="0" layoutInCell="1" allowOverlap="1" wp14:anchorId="71E51C78" wp14:editId="2FAA3356">
          <wp:simplePos x="0" y="0"/>
          <wp:positionH relativeFrom="column">
            <wp:posOffset>-1905</wp:posOffset>
          </wp:positionH>
          <wp:positionV relativeFrom="paragraph">
            <wp:posOffset>212725</wp:posOffset>
          </wp:positionV>
          <wp:extent cx="3789045" cy="542925"/>
          <wp:effectExtent l="0" t="0" r="1905" b="9525"/>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A4AC" w14:textId="77777777" w:rsidR="00F44651" w:rsidRDefault="00F44651" w:rsidP="003376C3">
    <w:pPr>
      <w:pStyle w:val="Stopka"/>
      <w:spacing w:after="100" w:afterAutospacing="1"/>
    </w:pPr>
  </w:p>
  <w:p w14:paraId="46A64029" w14:textId="77777777" w:rsidR="00F44651" w:rsidRDefault="00F446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37A2" w14:textId="77777777" w:rsidR="00F44651" w:rsidRPr="002704C5" w:rsidRDefault="00F44651" w:rsidP="002704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1C286" w14:textId="77777777" w:rsidR="0012556F" w:rsidRDefault="0012556F" w:rsidP="00EC5B61">
      <w:pPr>
        <w:spacing w:line="240" w:lineRule="auto"/>
      </w:pPr>
      <w:r>
        <w:separator/>
      </w:r>
    </w:p>
  </w:footnote>
  <w:footnote w:type="continuationSeparator" w:id="0">
    <w:p w14:paraId="354E9044" w14:textId="77777777" w:rsidR="0012556F" w:rsidRDefault="0012556F"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773B" w14:textId="77777777" w:rsidR="00F44651" w:rsidRDefault="00F44651"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F44651" w14:paraId="125F03A0"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ED0FDE" w14:textId="77777777" w:rsidR="00F44651" w:rsidRPr="00647A18" w:rsidRDefault="00F44651" w:rsidP="00647A18">
          <w:pPr>
            <w:spacing w:line="240" w:lineRule="auto"/>
            <w:rPr>
              <w:b/>
              <w:bCs/>
              <w:color w:val="243772"/>
              <w:sz w:val="14"/>
              <w:szCs w:val="14"/>
            </w:rPr>
          </w:pPr>
          <w:r w:rsidRPr="00647A18">
            <w:rPr>
              <w:b/>
              <w:bCs/>
              <w:color w:val="243772"/>
              <w:sz w:val="14"/>
              <w:szCs w:val="14"/>
            </w:rPr>
            <w:t xml:space="preserve">Legnickie Przedsiębiorstwo </w:t>
          </w:r>
          <w:r w:rsidRPr="00647A18">
            <w:rPr>
              <w:b/>
              <w:bCs/>
              <w:color w:val="243772"/>
              <w:sz w:val="14"/>
              <w:szCs w:val="14"/>
            </w:rPr>
            <w:br/>
            <w:t xml:space="preserve">Wodociągów i Kanalizacji S.A. </w:t>
          </w:r>
        </w:p>
        <w:p w14:paraId="72866DAB" w14:textId="77777777" w:rsidR="00F44651" w:rsidRPr="00647A18" w:rsidRDefault="00F44651" w:rsidP="00647A18">
          <w:pPr>
            <w:spacing w:line="240" w:lineRule="auto"/>
            <w:rPr>
              <w:b/>
              <w:bCs/>
              <w:color w:val="243772"/>
              <w:sz w:val="16"/>
              <w:szCs w:val="16"/>
            </w:rPr>
          </w:pPr>
          <w:r w:rsidRPr="00647A18">
            <w:rPr>
              <w:color w:val="243772"/>
              <w:sz w:val="14"/>
              <w:szCs w:val="14"/>
            </w:rPr>
            <w:br/>
            <w:t>ul. Nowodworska 1</w:t>
          </w:r>
          <w:r w:rsidRPr="00647A18">
            <w:rPr>
              <w:color w:val="243772"/>
              <w:sz w:val="14"/>
              <w:szCs w:val="14"/>
            </w:rPr>
            <w:br/>
            <w:t>59-220 Legnica</w:t>
          </w:r>
          <w:r w:rsidRPr="00647A18">
            <w:rPr>
              <w:color w:val="243772"/>
              <w:sz w:val="14"/>
              <w:szCs w:val="14"/>
            </w:rPr>
            <w:br/>
          </w:r>
          <w:r w:rsidRPr="00647A18">
            <w:rPr>
              <w:color w:val="243772"/>
              <w:sz w:val="14"/>
              <w:szCs w:val="14"/>
            </w:rPr>
            <w:br/>
            <w:t xml:space="preserve">Sekretariat </w:t>
          </w:r>
          <w:r w:rsidRPr="00647A18">
            <w:rPr>
              <w:color w:val="243772"/>
              <w:sz w:val="14"/>
              <w:szCs w:val="14"/>
            </w:rPr>
            <w:br/>
            <w:t>tel. 76-8554-701</w:t>
          </w:r>
          <w:r w:rsidRPr="00647A18">
            <w:rPr>
              <w:color w:val="243772"/>
              <w:sz w:val="14"/>
              <w:szCs w:val="14"/>
            </w:rPr>
            <w:br/>
            <w:t>tel. 76-8554-702</w:t>
          </w:r>
          <w:r w:rsidRPr="00647A18">
            <w:rPr>
              <w:color w:val="243772"/>
              <w:sz w:val="14"/>
              <w:szCs w:val="14"/>
            </w:rPr>
            <w:br/>
            <w:t>fax 76-8567-303</w:t>
          </w:r>
          <w:r w:rsidRPr="00647A18">
            <w:rPr>
              <w:color w:val="243772"/>
              <w:sz w:val="14"/>
              <w:szCs w:val="14"/>
            </w:rPr>
            <w:br/>
            <w:t>e-mail: sekretariat@lpwiksa.pl</w:t>
          </w:r>
          <w:r w:rsidRPr="00647A18">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2A37E7" w14:textId="77777777" w:rsidR="00F44651" w:rsidRPr="00647A18" w:rsidRDefault="00F44651" w:rsidP="00647A18">
          <w:pPr>
            <w:widowControl w:val="0"/>
            <w:spacing w:line="240" w:lineRule="auto"/>
            <w:rPr>
              <w:b/>
              <w:bCs/>
              <w:color w:val="243772"/>
              <w:sz w:val="16"/>
              <w:szCs w:val="16"/>
            </w:rPr>
          </w:pPr>
        </w:p>
        <w:p w14:paraId="30AF5948" w14:textId="77777777" w:rsidR="00F44651" w:rsidRPr="00647A18" w:rsidRDefault="00F44651" w:rsidP="00647A18">
          <w:pPr>
            <w:widowControl w:val="0"/>
            <w:spacing w:line="240" w:lineRule="auto"/>
            <w:rPr>
              <w:b/>
              <w:bCs/>
              <w:color w:val="243772"/>
              <w:sz w:val="14"/>
              <w:szCs w:val="14"/>
            </w:rPr>
          </w:pPr>
        </w:p>
        <w:p w14:paraId="5200FA1E" w14:textId="77777777" w:rsidR="00F44651" w:rsidRPr="00647A18" w:rsidRDefault="00F44651" w:rsidP="00647A18">
          <w:pPr>
            <w:widowControl w:val="0"/>
            <w:spacing w:line="240" w:lineRule="auto"/>
            <w:rPr>
              <w:color w:val="243772"/>
              <w:sz w:val="14"/>
              <w:szCs w:val="14"/>
            </w:rPr>
          </w:pPr>
        </w:p>
        <w:p w14:paraId="0A883E5F" w14:textId="77777777" w:rsidR="00F44651" w:rsidRPr="00647A18" w:rsidRDefault="00F44651" w:rsidP="00647A18">
          <w:pPr>
            <w:widowControl w:val="0"/>
            <w:spacing w:line="240" w:lineRule="auto"/>
            <w:rPr>
              <w:b/>
              <w:bCs/>
              <w:color w:val="243772"/>
              <w:sz w:val="14"/>
              <w:szCs w:val="14"/>
            </w:rPr>
          </w:pPr>
          <w:r w:rsidRPr="00647A18">
            <w:rPr>
              <w:color w:val="243772"/>
              <w:sz w:val="14"/>
              <w:szCs w:val="14"/>
            </w:rPr>
            <w:t>Kapitał Zakładowy (wpłacony) 75 495 300 zł</w:t>
          </w:r>
          <w:r w:rsidRPr="00647A18">
            <w:rPr>
              <w:color w:val="243772"/>
              <w:sz w:val="14"/>
              <w:szCs w:val="14"/>
            </w:rPr>
            <w:br/>
            <w:t>Sąd Rejonowy dla Wrocławia - Fabrycznej</w:t>
          </w:r>
          <w:r w:rsidRPr="00647A18">
            <w:rPr>
              <w:color w:val="243772"/>
              <w:sz w:val="14"/>
              <w:szCs w:val="14"/>
            </w:rPr>
            <w:br/>
            <w:t xml:space="preserve">IX Wydział Gospodarczy </w:t>
          </w:r>
          <w:r w:rsidRPr="00647A18">
            <w:rPr>
              <w:color w:val="243772"/>
              <w:sz w:val="14"/>
              <w:szCs w:val="14"/>
            </w:rPr>
            <w:br/>
          </w:r>
          <w:r w:rsidRPr="00647A18">
            <w:rPr>
              <w:color w:val="243772"/>
              <w:sz w:val="14"/>
              <w:szCs w:val="14"/>
            </w:rPr>
            <w:br/>
            <w:t>KRS 00000 64 169</w:t>
          </w:r>
          <w:r w:rsidRPr="00647A18">
            <w:rPr>
              <w:color w:val="243772"/>
              <w:sz w:val="14"/>
              <w:szCs w:val="14"/>
            </w:rPr>
            <w:br/>
            <w:t xml:space="preserve">REGON 390038180 </w:t>
          </w:r>
          <w:r w:rsidRPr="00647A18">
            <w:rPr>
              <w:color w:val="243772"/>
              <w:sz w:val="14"/>
              <w:szCs w:val="14"/>
            </w:rPr>
            <w:br/>
            <w:t>NIP 691-000-72-32</w:t>
          </w:r>
          <w:r w:rsidRPr="00647A18">
            <w:rPr>
              <w:b/>
              <w:bCs/>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CD8473" w14:textId="78B46026" w:rsidR="00F44651" w:rsidRPr="00647A18" w:rsidRDefault="00F44651" w:rsidP="00647A18">
          <w:pPr>
            <w:widowControl w:val="0"/>
            <w:spacing w:line="240" w:lineRule="auto"/>
            <w:jc w:val="right"/>
            <w:rPr>
              <w:b/>
              <w:bCs/>
              <w:color w:val="243772"/>
              <w:sz w:val="16"/>
              <w:szCs w:val="16"/>
            </w:rPr>
          </w:pPr>
          <w:r>
            <w:rPr>
              <w:b/>
              <w:bCs/>
              <w:noProof/>
              <w:color w:val="243772"/>
              <w:sz w:val="16"/>
              <w:szCs w:val="16"/>
              <w:lang w:eastAsia="pl-PL"/>
            </w:rPr>
            <w:drawing>
              <wp:inline distT="0" distB="0" distL="0" distR="0" wp14:anchorId="3E85A66F" wp14:editId="4ADF6F0F">
                <wp:extent cx="1733550" cy="981075"/>
                <wp:effectExtent l="0" t="0" r="0" b="952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c>
    </w:tr>
  </w:tbl>
  <w:p w14:paraId="621ACE6A" w14:textId="77777777" w:rsidR="00F44651" w:rsidRDefault="00F446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5A26" w14:textId="77777777" w:rsidR="00F44651" w:rsidRDefault="00F44651"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F44651" w14:paraId="7F535D67"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142225" w14:textId="77777777" w:rsidR="00F44651" w:rsidRPr="00647A18" w:rsidRDefault="00F44651" w:rsidP="00647A18">
          <w:pPr>
            <w:spacing w:line="240" w:lineRule="auto"/>
            <w:rPr>
              <w:b/>
              <w:bCs/>
              <w:color w:val="243772"/>
              <w:sz w:val="16"/>
              <w:szCs w:val="16"/>
            </w:rPr>
          </w:pP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6EC413" w14:textId="77777777" w:rsidR="00F44651" w:rsidRPr="00647A18" w:rsidRDefault="00F44651" w:rsidP="00647A18">
          <w:pPr>
            <w:widowControl w:val="0"/>
            <w:spacing w:line="240" w:lineRule="auto"/>
            <w:rPr>
              <w:b/>
              <w:bCs/>
              <w:color w:val="243772"/>
              <w:sz w:val="14"/>
              <w:szCs w:val="14"/>
            </w:rPr>
          </w:pP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F64F68E" w14:textId="77777777" w:rsidR="00F44651" w:rsidRPr="00647A18" w:rsidRDefault="00F44651" w:rsidP="00647A18">
          <w:pPr>
            <w:widowControl w:val="0"/>
            <w:spacing w:line="240" w:lineRule="auto"/>
            <w:jc w:val="right"/>
            <w:rPr>
              <w:b/>
              <w:bCs/>
              <w:color w:val="243772"/>
              <w:sz w:val="16"/>
              <w:szCs w:val="16"/>
            </w:rPr>
          </w:pPr>
        </w:p>
      </w:tc>
    </w:tr>
  </w:tbl>
  <w:p w14:paraId="3C3344FC" w14:textId="77777777" w:rsidR="00F44651" w:rsidRDefault="00F446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43C4" w14:textId="77777777" w:rsidR="00F44651" w:rsidRPr="002704C5" w:rsidRDefault="00F44651" w:rsidP="002704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3DD7"/>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864779"/>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2">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E25EBC"/>
    <w:multiLevelType w:val="hybridMultilevel"/>
    <w:tmpl w:val="2946B0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A516A74"/>
    <w:multiLevelType w:val="hybridMultilevel"/>
    <w:tmpl w:val="533A5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56CF7"/>
    <w:multiLevelType w:val="hybridMultilevel"/>
    <w:tmpl w:val="122EF1E2"/>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C629D2"/>
    <w:multiLevelType w:val="hybridMultilevel"/>
    <w:tmpl w:val="3FAC3DC6"/>
    <w:lvl w:ilvl="0" w:tplc="54689A9E">
      <w:start w:val="1"/>
      <w:numFmt w:val="bullet"/>
      <w:lvlText w:val="-"/>
      <w:lvlJc w:val="left"/>
      <w:pPr>
        <w:ind w:left="1440" w:hanging="360"/>
      </w:pPr>
      <w:rPr>
        <w:rFonts w:ascii="Calibr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5C604F8"/>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1">
    <w:nsid w:val="1B344715"/>
    <w:multiLevelType w:val="hybridMultilevel"/>
    <w:tmpl w:val="F38601B4"/>
    <w:lvl w:ilvl="0" w:tplc="C302CF08">
      <w:start w:val="1"/>
      <w:numFmt w:val="decimal"/>
      <w:lvlText w:val="%1)"/>
      <w:lvlJc w:val="left"/>
      <w:pPr>
        <w:ind w:left="1144" w:hanging="435"/>
      </w:pPr>
      <w:rPr>
        <w:rFonts w:ascii="Calibri" w:eastAsia="Times New Roman" w:hAnsi="Calibr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nsid w:val="1B6B01B6"/>
    <w:multiLevelType w:val="hybridMultilevel"/>
    <w:tmpl w:val="B4DE3C9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BD20130"/>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973F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15">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FB1D58"/>
    <w:multiLevelType w:val="hybridMultilevel"/>
    <w:tmpl w:val="F858EAA2"/>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19D431E"/>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18">
    <w:nsid w:val="242273CF"/>
    <w:multiLevelType w:val="multilevel"/>
    <w:tmpl w:val="D51C1452"/>
    <w:lvl w:ilvl="0">
      <w:start w:val="1"/>
      <w:numFmt w:val="decimal"/>
      <w:lvlText w:val="%1."/>
      <w:lvlJc w:val="left"/>
      <w:pPr>
        <w:tabs>
          <w:tab w:val="num" w:pos="420"/>
        </w:tabs>
        <w:ind w:left="420" w:hanging="420"/>
      </w:pPr>
    </w:lvl>
    <w:lvl w:ilvl="1">
      <w:start w:val="1"/>
      <w:numFmt w:val="decimal"/>
      <w:lvlText w:val="%2."/>
      <w:lvlJc w:val="left"/>
      <w:pPr>
        <w:tabs>
          <w:tab w:val="num" w:pos="622"/>
        </w:tabs>
        <w:ind w:left="622" w:hanging="420"/>
      </w:pPr>
      <w:rPr>
        <w:rFonts w:ascii="Calibri" w:eastAsia="Times New Roman" w:hAnsi="Calibri"/>
      </w:rPr>
    </w:lvl>
    <w:lvl w:ilvl="2">
      <w:start w:val="1"/>
      <w:numFmt w:val="lowerLetter"/>
      <w:lvlText w:val="%3)"/>
      <w:lvlJc w:val="left"/>
      <w:pPr>
        <w:tabs>
          <w:tab w:val="num" w:pos="1124"/>
        </w:tabs>
        <w:ind w:left="1124" w:hanging="720"/>
      </w:pPr>
      <w:rPr>
        <w:rFonts w:ascii="Times New Roman" w:eastAsia="Times New Roman" w:hAnsi="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9">
    <w:nsid w:val="2459141B"/>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9008EF"/>
    <w:multiLevelType w:val="hybridMultilevel"/>
    <w:tmpl w:val="A5589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bCs/>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D0C5768"/>
    <w:multiLevelType w:val="hybridMultilevel"/>
    <w:tmpl w:val="FB64EC46"/>
    <w:lvl w:ilvl="0" w:tplc="04150003">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0F61F1"/>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25">
    <w:nsid w:val="2E0B0ED7"/>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8">
    <w:nsid w:val="32244B98"/>
    <w:multiLevelType w:val="hybridMultilevel"/>
    <w:tmpl w:val="B97EC67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32837C36"/>
    <w:multiLevelType w:val="hybridMultilevel"/>
    <w:tmpl w:val="D4401D1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3F89B98">
      <w:start w:val="1"/>
      <w:numFmt w:val="decimal"/>
      <w:lvlText w:val="%6)"/>
      <w:lvlJc w:val="left"/>
      <w:pPr>
        <w:ind w:left="4500" w:hanging="360"/>
      </w:pPr>
      <w:rPr>
        <w:rFonts w:hint="default"/>
        <w:sz w:val="22"/>
        <w:szCs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3935137"/>
    <w:multiLevelType w:val="hybridMultilevel"/>
    <w:tmpl w:val="01AEE47E"/>
    <w:lvl w:ilvl="0" w:tplc="54689A9E">
      <w:start w:val="1"/>
      <w:numFmt w:val="bullet"/>
      <w:lvlText w:val="-"/>
      <w:lvlJc w:val="left"/>
      <w:pPr>
        <w:ind w:left="1287" w:hanging="360"/>
      </w:pPr>
      <w:rPr>
        <w:rFonts w:ascii="Calibri" w:hAnsi="Calibri" w:cs="Calibr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1">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322F54"/>
    <w:multiLevelType w:val="hybridMultilevel"/>
    <w:tmpl w:val="C8887C88"/>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C5551FF"/>
    <w:multiLevelType w:val="hybridMultilevel"/>
    <w:tmpl w:val="BBAEB15C"/>
    <w:lvl w:ilvl="0" w:tplc="F69C4EB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20B5343"/>
    <w:multiLevelType w:val="hybridMultilevel"/>
    <w:tmpl w:val="116C9864"/>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44593ED3"/>
    <w:multiLevelType w:val="hybridMultilevel"/>
    <w:tmpl w:val="BCC0BE26"/>
    <w:lvl w:ilvl="0" w:tplc="396E8EC8">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9867E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40">
    <w:nsid w:val="46B54D77"/>
    <w:multiLevelType w:val="hybridMultilevel"/>
    <w:tmpl w:val="4ADE9B4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46D23CE6"/>
    <w:multiLevelType w:val="hybridMultilevel"/>
    <w:tmpl w:val="E3FE2086"/>
    <w:lvl w:ilvl="0" w:tplc="2522FE4A">
      <w:start w:val="1"/>
      <w:numFmt w:val="lowerLetter"/>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8042D0"/>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3">
    <w:nsid w:val="51AE49D9"/>
    <w:multiLevelType w:val="hybridMultilevel"/>
    <w:tmpl w:val="B6DA5456"/>
    <w:lvl w:ilvl="0" w:tplc="54689A9E">
      <w:start w:val="1"/>
      <w:numFmt w:val="bullet"/>
      <w:lvlText w:val="-"/>
      <w:lvlJc w:val="left"/>
      <w:pPr>
        <w:ind w:left="1146" w:hanging="360"/>
      </w:pPr>
      <w:rPr>
        <w:rFonts w:ascii="Calibri" w:hAnsi="Calibri" w:cs="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53A0775A"/>
    <w:multiLevelType w:val="hybridMultilevel"/>
    <w:tmpl w:val="3CF60D1A"/>
    <w:lvl w:ilvl="0" w:tplc="0415000B">
      <w:start w:val="1"/>
      <w:numFmt w:val="bullet"/>
      <w:lvlText w:val=""/>
      <w:lvlJc w:val="left"/>
      <w:pPr>
        <w:ind w:left="720" w:hanging="360"/>
      </w:pPr>
      <w:rPr>
        <w:rFonts w:ascii="Wingdings" w:hAnsi="Wingdings" w:cs="Wingding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7D09E4"/>
    <w:multiLevelType w:val="multilevel"/>
    <w:tmpl w:val="1D06E34C"/>
    <w:lvl w:ilvl="0">
      <w:start w:val="4"/>
      <w:numFmt w:val="decimal"/>
      <w:lvlText w:val="%1."/>
      <w:lvlJc w:val="left"/>
      <w:pPr>
        <w:ind w:left="928" w:hanging="360"/>
      </w:pPr>
      <w:rPr>
        <w:rFonts w:hint="default"/>
        <w:b w:val="0"/>
        <w:bCs w:val="0"/>
        <w:strike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1288" w:hanging="720"/>
      </w:pPr>
      <w:rPr>
        <w:rFonts w:hint="default"/>
        <w:b/>
        <w:bCs/>
      </w:rPr>
    </w:lvl>
    <w:lvl w:ilvl="3">
      <w:start w:val="1"/>
      <w:numFmt w:val="decimal"/>
      <w:isLgl/>
      <w:lvlText w:val="%1.%2.%3.%4"/>
      <w:lvlJc w:val="left"/>
      <w:pPr>
        <w:ind w:left="1648" w:hanging="1080"/>
      </w:pPr>
      <w:rPr>
        <w:rFonts w:hint="default"/>
        <w:b/>
        <w:bCs/>
      </w:rPr>
    </w:lvl>
    <w:lvl w:ilvl="4">
      <w:start w:val="1"/>
      <w:numFmt w:val="decimal"/>
      <w:isLgl/>
      <w:lvlText w:val="%1.%2.%3.%4.%5"/>
      <w:lvlJc w:val="left"/>
      <w:pPr>
        <w:ind w:left="1648" w:hanging="1080"/>
      </w:pPr>
      <w:rPr>
        <w:rFonts w:hint="default"/>
        <w:b/>
        <w:bCs/>
      </w:rPr>
    </w:lvl>
    <w:lvl w:ilvl="5">
      <w:start w:val="1"/>
      <w:numFmt w:val="decimal"/>
      <w:isLgl/>
      <w:lvlText w:val="%1.%2.%3.%4.%5.%6"/>
      <w:lvlJc w:val="left"/>
      <w:pPr>
        <w:ind w:left="2008" w:hanging="1440"/>
      </w:pPr>
      <w:rPr>
        <w:rFonts w:hint="default"/>
        <w:b/>
        <w:bCs/>
      </w:rPr>
    </w:lvl>
    <w:lvl w:ilvl="6">
      <w:start w:val="1"/>
      <w:numFmt w:val="decimal"/>
      <w:isLgl/>
      <w:lvlText w:val="%1.%2.%3.%4.%5.%6.%7"/>
      <w:lvlJc w:val="left"/>
      <w:pPr>
        <w:ind w:left="2008" w:hanging="1440"/>
      </w:pPr>
      <w:rPr>
        <w:rFonts w:hint="default"/>
        <w:b/>
        <w:bCs/>
      </w:rPr>
    </w:lvl>
    <w:lvl w:ilvl="7">
      <w:start w:val="1"/>
      <w:numFmt w:val="decimal"/>
      <w:isLgl/>
      <w:lvlText w:val="%1.%2.%3.%4.%5.%6.%7.%8"/>
      <w:lvlJc w:val="left"/>
      <w:pPr>
        <w:ind w:left="2368" w:hanging="1800"/>
      </w:pPr>
      <w:rPr>
        <w:rFonts w:hint="default"/>
        <w:b/>
        <w:bCs/>
      </w:rPr>
    </w:lvl>
    <w:lvl w:ilvl="8">
      <w:start w:val="1"/>
      <w:numFmt w:val="decimal"/>
      <w:isLgl/>
      <w:lvlText w:val="%1.%2.%3.%4.%5.%6.%7.%8.%9"/>
      <w:lvlJc w:val="left"/>
      <w:pPr>
        <w:ind w:left="2728" w:hanging="2160"/>
      </w:pPr>
      <w:rPr>
        <w:rFonts w:hint="default"/>
        <w:b/>
        <w:bCs/>
      </w:rPr>
    </w:lvl>
  </w:abstractNum>
  <w:abstractNum w:abstractNumId="46">
    <w:nsid w:val="560366EE"/>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81D1279"/>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8">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AB51C6D"/>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FE14A6"/>
    <w:multiLevelType w:val="hybridMultilevel"/>
    <w:tmpl w:val="943C6996"/>
    <w:lvl w:ilvl="0" w:tplc="54689A9E">
      <w:start w:val="1"/>
      <w:numFmt w:val="bullet"/>
      <w:lvlText w:val="-"/>
      <w:lvlJc w:val="left"/>
      <w:pPr>
        <w:ind w:left="1571" w:hanging="360"/>
      </w:pPr>
      <w:rPr>
        <w:rFonts w:ascii="Calibri" w:hAnsi="Calibri" w:cs="Calibri"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51">
    <w:nsid w:val="5D0F4ADB"/>
    <w:multiLevelType w:val="hybridMultilevel"/>
    <w:tmpl w:val="7D28D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E3F69EE"/>
    <w:multiLevelType w:val="hybridMultilevel"/>
    <w:tmpl w:val="D812B956"/>
    <w:lvl w:ilvl="0" w:tplc="FFFFFFFF">
      <w:start w:val="1"/>
      <w:numFmt w:val="bullet"/>
      <w:lvlText w:val="-"/>
      <w:lvlJc w:val="left"/>
      <w:pPr>
        <w:tabs>
          <w:tab w:val="num" w:pos="648"/>
        </w:tabs>
        <w:ind w:left="432" w:hanging="144"/>
      </w:pPr>
      <w:rPr>
        <w:rFonts w:hint="default"/>
      </w:rPr>
    </w:lvl>
    <w:lvl w:ilvl="1" w:tplc="FFFFFFFF">
      <w:start w:val="1"/>
      <w:numFmt w:val="bullet"/>
      <w:pStyle w:val="Bullet1"/>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609E602B"/>
    <w:multiLevelType w:val="hybridMultilevel"/>
    <w:tmpl w:val="45CADEE6"/>
    <w:lvl w:ilvl="0" w:tplc="09AAF8DA">
      <w:start w:val="1"/>
      <w:numFmt w:val="decimal"/>
      <w:lvlText w:val="%1)"/>
      <w:lvlJc w:val="left"/>
      <w:pPr>
        <w:ind w:left="720" w:hanging="360"/>
      </w:pPr>
      <w:rPr>
        <w:rFonts w:ascii="Verdana" w:hAnsi="Verdana" w:cs="Verdana" w:hint="default"/>
        <w:b w:val="0"/>
        <w:bCs w:val="0"/>
        <w:i w:val="0"/>
        <w:iCs w:val="0"/>
        <w:caps w:val="0"/>
        <w:strike w:val="0"/>
        <w:dstrike w:val="0"/>
        <w:vanish w:val="0"/>
        <w:spacing w:val="0"/>
        <w:w w:val="100"/>
        <w:kern w:val="20"/>
        <w:position w:val="0"/>
        <w:sz w:val="18"/>
        <w:szCs w:val="18"/>
        <w:u w:val="none"/>
        <w:effect w:val="none"/>
        <w:vertAlign w:val="baseline"/>
      </w:rPr>
    </w:lvl>
    <w:lvl w:ilvl="1" w:tplc="F3103720">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1331B9A"/>
    <w:multiLevelType w:val="hybridMultilevel"/>
    <w:tmpl w:val="1CDC7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1E01DA2"/>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29F331C"/>
    <w:multiLevelType w:val="hybridMultilevel"/>
    <w:tmpl w:val="35A0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nsid w:val="69EE2D4F"/>
    <w:multiLevelType w:val="hybridMultilevel"/>
    <w:tmpl w:val="C4BCE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nsid w:val="6B6C5470"/>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60">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74024882"/>
    <w:multiLevelType w:val="hybridMultilevel"/>
    <w:tmpl w:val="BE8C9C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753370F0"/>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63">
    <w:nsid w:val="7B106D3B"/>
    <w:multiLevelType w:val="hybridMultilevel"/>
    <w:tmpl w:val="6420BE7E"/>
    <w:lvl w:ilvl="0" w:tplc="0415000B">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DC54121"/>
    <w:multiLevelType w:val="hybridMultilevel"/>
    <w:tmpl w:val="A0123B30"/>
    <w:lvl w:ilvl="0" w:tplc="0415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7DCF3C4C"/>
    <w:multiLevelType w:val="hybridMultilevel"/>
    <w:tmpl w:val="ED50C642"/>
    <w:lvl w:ilvl="0" w:tplc="7492837C">
      <w:start w:val="1"/>
      <w:numFmt w:val="decimal"/>
      <w:lvlText w:val="%1)"/>
      <w:lvlJc w:val="left"/>
      <w:pPr>
        <w:ind w:left="780" w:hanging="42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E3F033C"/>
    <w:multiLevelType w:val="hybridMultilevel"/>
    <w:tmpl w:val="C2445600"/>
    <w:lvl w:ilvl="0" w:tplc="04150011">
      <w:start w:val="1"/>
      <w:numFmt w:val="decimal"/>
      <w:lvlText w:val="%1."/>
      <w:lvlJc w:val="left"/>
      <w:pPr>
        <w:ind w:left="786" w:hanging="360"/>
      </w:pPr>
    </w:lvl>
    <w:lvl w:ilvl="1" w:tplc="04A45C8E">
      <w:start w:val="1"/>
      <w:numFmt w:val="upperRoman"/>
      <w:lvlText w:val="%2."/>
      <w:lvlJc w:val="left"/>
      <w:pPr>
        <w:ind w:left="1866" w:hanging="720"/>
      </w:pPr>
      <w:rPr>
        <w:rFonts w:ascii="Calibri" w:hAnsi="Calibri" w:cs="Calibri" w:hint="default"/>
      </w:rPr>
    </w:lvl>
    <w:lvl w:ilvl="2" w:tplc="5CCC82EA">
      <w:start w:val="1"/>
      <w:numFmt w:val="decimal"/>
      <w:lvlText w:val="%3)"/>
      <w:lvlJc w:val="right"/>
      <w:pPr>
        <w:ind w:left="2226" w:hanging="180"/>
      </w:pPr>
      <w:rPr>
        <w:rFonts w:ascii="Calibri" w:eastAsia="Times New Roman" w:hAnsi="Calibri"/>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27"/>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43"/>
  </w:num>
  <w:num w:numId="28">
    <w:abstractNumId w:val="4"/>
  </w:num>
  <w:num w:numId="29">
    <w:abstractNumId w:val="5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12"/>
  </w:num>
  <w:num w:numId="36">
    <w:abstractNumId w:val="55"/>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3"/>
  </w:num>
  <w:num w:numId="41">
    <w:abstractNumId w:val="17"/>
  </w:num>
  <w:num w:numId="42">
    <w:abstractNumId w:val="42"/>
  </w:num>
  <w:num w:numId="43">
    <w:abstractNumId w:val="30"/>
  </w:num>
  <w:num w:numId="44">
    <w:abstractNumId w:val="58"/>
  </w:num>
  <w:num w:numId="45">
    <w:abstractNumId w:val="61"/>
  </w:num>
  <w:num w:numId="46">
    <w:abstractNumId w:val="37"/>
  </w:num>
  <w:num w:numId="47">
    <w:abstractNumId w:val="40"/>
  </w:num>
  <w:num w:numId="48">
    <w:abstractNumId w:val="46"/>
  </w:num>
  <w:num w:numId="49">
    <w:abstractNumId w:val="10"/>
  </w:num>
  <w:num w:numId="50">
    <w:abstractNumId w:val="49"/>
  </w:num>
  <w:num w:numId="51">
    <w:abstractNumId w:val="39"/>
  </w:num>
  <w:num w:numId="52">
    <w:abstractNumId w:val="25"/>
  </w:num>
  <w:num w:numId="53">
    <w:abstractNumId w:val="59"/>
  </w:num>
  <w:num w:numId="54">
    <w:abstractNumId w:val="47"/>
  </w:num>
  <w:num w:numId="55">
    <w:abstractNumId w:val="57"/>
  </w:num>
  <w:num w:numId="56">
    <w:abstractNumId w:val="52"/>
  </w:num>
  <w:num w:numId="57">
    <w:abstractNumId w:val="64"/>
  </w:num>
  <w:num w:numId="58">
    <w:abstractNumId w:val="63"/>
  </w:num>
  <w:num w:numId="59">
    <w:abstractNumId w:val="36"/>
  </w:num>
  <w:num w:numId="60">
    <w:abstractNumId w:val="45"/>
  </w:num>
  <w:num w:numId="61">
    <w:abstractNumId w:val="31"/>
  </w:num>
  <w:num w:numId="62">
    <w:abstractNumId w:val="7"/>
  </w:num>
  <w:num w:numId="63">
    <w:abstractNumId w:val="5"/>
  </w:num>
  <w:num w:numId="64">
    <w:abstractNumId w:val="6"/>
  </w:num>
  <w:num w:numId="65">
    <w:abstractNumId w:val="23"/>
  </w:num>
  <w:num w:numId="66">
    <w:abstractNumId w:val="21"/>
  </w:num>
  <w:num w:numId="67">
    <w:abstractNumId w:val="19"/>
  </w:num>
  <w:num w:numId="68">
    <w:abstractNumId w:val="1"/>
  </w:num>
  <w:num w:numId="69">
    <w:abstractNumId w:val="14"/>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26638"/>
    <w:rsid w:val="000278EE"/>
    <w:rsid w:val="000341D4"/>
    <w:rsid w:val="000430A3"/>
    <w:rsid w:val="00054CBD"/>
    <w:rsid w:val="00056B6A"/>
    <w:rsid w:val="00080DC8"/>
    <w:rsid w:val="00096FD9"/>
    <w:rsid w:val="000A3F9F"/>
    <w:rsid w:val="000B3CAE"/>
    <w:rsid w:val="000E33E9"/>
    <w:rsid w:val="000E71B6"/>
    <w:rsid w:val="000F1298"/>
    <w:rsid w:val="0010479E"/>
    <w:rsid w:val="0012556F"/>
    <w:rsid w:val="00141B44"/>
    <w:rsid w:val="00146279"/>
    <w:rsid w:val="00146296"/>
    <w:rsid w:val="0016136A"/>
    <w:rsid w:val="001907C8"/>
    <w:rsid w:val="001958CF"/>
    <w:rsid w:val="001B0DF6"/>
    <w:rsid w:val="001B750F"/>
    <w:rsid w:val="001D0B3C"/>
    <w:rsid w:val="001E58FA"/>
    <w:rsid w:val="001F7992"/>
    <w:rsid w:val="002001EE"/>
    <w:rsid w:val="002005BB"/>
    <w:rsid w:val="002223B5"/>
    <w:rsid w:val="00254074"/>
    <w:rsid w:val="002704C5"/>
    <w:rsid w:val="00270D90"/>
    <w:rsid w:val="00284472"/>
    <w:rsid w:val="002B63A0"/>
    <w:rsid w:val="002C11E7"/>
    <w:rsid w:val="002D163B"/>
    <w:rsid w:val="002E6696"/>
    <w:rsid w:val="00301FB1"/>
    <w:rsid w:val="00321BAF"/>
    <w:rsid w:val="0033044C"/>
    <w:rsid w:val="00336D61"/>
    <w:rsid w:val="003376C3"/>
    <w:rsid w:val="00340A65"/>
    <w:rsid w:val="00344F96"/>
    <w:rsid w:val="00366FE8"/>
    <w:rsid w:val="003807B9"/>
    <w:rsid w:val="003A5FF1"/>
    <w:rsid w:val="003B1C92"/>
    <w:rsid w:val="003B3610"/>
    <w:rsid w:val="003E3D44"/>
    <w:rsid w:val="004001A1"/>
    <w:rsid w:val="00401F66"/>
    <w:rsid w:val="004029DC"/>
    <w:rsid w:val="00420FA8"/>
    <w:rsid w:val="00431AD0"/>
    <w:rsid w:val="00451DAC"/>
    <w:rsid w:val="00466227"/>
    <w:rsid w:val="004968CC"/>
    <w:rsid w:val="004A3547"/>
    <w:rsid w:val="004D2747"/>
    <w:rsid w:val="004D5ABB"/>
    <w:rsid w:val="004E4DDE"/>
    <w:rsid w:val="004F01CE"/>
    <w:rsid w:val="005025BB"/>
    <w:rsid w:val="00503A50"/>
    <w:rsid w:val="0053063C"/>
    <w:rsid w:val="00544E93"/>
    <w:rsid w:val="005527AB"/>
    <w:rsid w:val="00563BB3"/>
    <w:rsid w:val="00593460"/>
    <w:rsid w:val="00595F18"/>
    <w:rsid w:val="0059792B"/>
    <w:rsid w:val="005A1688"/>
    <w:rsid w:val="005A289B"/>
    <w:rsid w:val="005A50F4"/>
    <w:rsid w:val="005A6C94"/>
    <w:rsid w:val="005C7ABB"/>
    <w:rsid w:val="00626228"/>
    <w:rsid w:val="00634C7B"/>
    <w:rsid w:val="0064492E"/>
    <w:rsid w:val="00647A18"/>
    <w:rsid w:val="00663671"/>
    <w:rsid w:val="00672055"/>
    <w:rsid w:val="0067273E"/>
    <w:rsid w:val="006A1074"/>
    <w:rsid w:val="006A7C74"/>
    <w:rsid w:val="006B51EE"/>
    <w:rsid w:val="006D0326"/>
    <w:rsid w:val="006D154B"/>
    <w:rsid w:val="006D4DAD"/>
    <w:rsid w:val="006F0DEA"/>
    <w:rsid w:val="00731B4B"/>
    <w:rsid w:val="00753916"/>
    <w:rsid w:val="00756088"/>
    <w:rsid w:val="00756D5E"/>
    <w:rsid w:val="00772D88"/>
    <w:rsid w:val="0077519F"/>
    <w:rsid w:val="0079453E"/>
    <w:rsid w:val="007A0E06"/>
    <w:rsid w:val="007A2B68"/>
    <w:rsid w:val="007A4EF7"/>
    <w:rsid w:val="007A5B90"/>
    <w:rsid w:val="007B0FFA"/>
    <w:rsid w:val="007B274F"/>
    <w:rsid w:val="007D12C8"/>
    <w:rsid w:val="007E3706"/>
    <w:rsid w:val="007E4C23"/>
    <w:rsid w:val="007F60E1"/>
    <w:rsid w:val="008026AA"/>
    <w:rsid w:val="008058C4"/>
    <w:rsid w:val="008260DE"/>
    <w:rsid w:val="00830E5E"/>
    <w:rsid w:val="008310FB"/>
    <w:rsid w:val="0085335F"/>
    <w:rsid w:val="008552BB"/>
    <w:rsid w:val="008617A8"/>
    <w:rsid w:val="00863667"/>
    <w:rsid w:val="008645F5"/>
    <w:rsid w:val="0086644E"/>
    <w:rsid w:val="0087142F"/>
    <w:rsid w:val="008842A1"/>
    <w:rsid w:val="008A2BB9"/>
    <w:rsid w:val="008B0A5B"/>
    <w:rsid w:val="008C638D"/>
    <w:rsid w:val="008D1E47"/>
    <w:rsid w:val="008D224F"/>
    <w:rsid w:val="008F3B73"/>
    <w:rsid w:val="009023C8"/>
    <w:rsid w:val="00906907"/>
    <w:rsid w:val="00915143"/>
    <w:rsid w:val="00916361"/>
    <w:rsid w:val="00923945"/>
    <w:rsid w:val="009274F9"/>
    <w:rsid w:val="00971BF7"/>
    <w:rsid w:val="0097503D"/>
    <w:rsid w:val="009F27BE"/>
    <w:rsid w:val="00A16EDC"/>
    <w:rsid w:val="00A348F8"/>
    <w:rsid w:val="00A44075"/>
    <w:rsid w:val="00A4485A"/>
    <w:rsid w:val="00A667F7"/>
    <w:rsid w:val="00A77F06"/>
    <w:rsid w:val="00A80A90"/>
    <w:rsid w:val="00A80B2E"/>
    <w:rsid w:val="00A821A3"/>
    <w:rsid w:val="00AA1FE3"/>
    <w:rsid w:val="00AA5A3F"/>
    <w:rsid w:val="00AA630F"/>
    <w:rsid w:val="00AB51A6"/>
    <w:rsid w:val="00AC0611"/>
    <w:rsid w:val="00AC7FB9"/>
    <w:rsid w:val="00AD51C0"/>
    <w:rsid w:val="00AD5B89"/>
    <w:rsid w:val="00AF36F9"/>
    <w:rsid w:val="00AF6034"/>
    <w:rsid w:val="00B015B9"/>
    <w:rsid w:val="00B07A30"/>
    <w:rsid w:val="00B17DF9"/>
    <w:rsid w:val="00B22FAC"/>
    <w:rsid w:val="00B23FC1"/>
    <w:rsid w:val="00B321F7"/>
    <w:rsid w:val="00B34432"/>
    <w:rsid w:val="00B41ECF"/>
    <w:rsid w:val="00B56E72"/>
    <w:rsid w:val="00B5716F"/>
    <w:rsid w:val="00B74CC1"/>
    <w:rsid w:val="00B81156"/>
    <w:rsid w:val="00B91F2C"/>
    <w:rsid w:val="00B92661"/>
    <w:rsid w:val="00B93341"/>
    <w:rsid w:val="00B974BD"/>
    <w:rsid w:val="00BF7A07"/>
    <w:rsid w:val="00C12854"/>
    <w:rsid w:val="00C252AF"/>
    <w:rsid w:val="00C35B33"/>
    <w:rsid w:val="00C46858"/>
    <w:rsid w:val="00C47FAC"/>
    <w:rsid w:val="00C622BA"/>
    <w:rsid w:val="00C625C3"/>
    <w:rsid w:val="00C656B6"/>
    <w:rsid w:val="00C66081"/>
    <w:rsid w:val="00C700BF"/>
    <w:rsid w:val="00CA6A0B"/>
    <w:rsid w:val="00CB2E76"/>
    <w:rsid w:val="00CC4222"/>
    <w:rsid w:val="00CD52AA"/>
    <w:rsid w:val="00CD5F1B"/>
    <w:rsid w:val="00CF5457"/>
    <w:rsid w:val="00D028B7"/>
    <w:rsid w:val="00D0348A"/>
    <w:rsid w:val="00D21656"/>
    <w:rsid w:val="00D52A5C"/>
    <w:rsid w:val="00D610A3"/>
    <w:rsid w:val="00D615B0"/>
    <w:rsid w:val="00D61F57"/>
    <w:rsid w:val="00D627BB"/>
    <w:rsid w:val="00D630B2"/>
    <w:rsid w:val="00D71395"/>
    <w:rsid w:val="00D7666E"/>
    <w:rsid w:val="00D92477"/>
    <w:rsid w:val="00D931C9"/>
    <w:rsid w:val="00D94DB3"/>
    <w:rsid w:val="00D95F8E"/>
    <w:rsid w:val="00DA1453"/>
    <w:rsid w:val="00DA41FE"/>
    <w:rsid w:val="00DB2675"/>
    <w:rsid w:val="00DE12CE"/>
    <w:rsid w:val="00DF4206"/>
    <w:rsid w:val="00DF52F6"/>
    <w:rsid w:val="00E0633D"/>
    <w:rsid w:val="00E44614"/>
    <w:rsid w:val="00E52736"/>
    <w:rsid w:val="00E5319B"/>
    <w:rsid w:val="00E632F0"/>
    <w:rsid w:val="00E71E62"/>
    <w:rsid w:val="00E80DCF"/>
    <w:rsid w:val="00E92428"/>
    <w:rsid w:val="00E97481"/>
    <w:rsid w:val="00EA5F8A"/>
    <w:rsid w:val="00EB6E4B"/>
    <w:rsid w:val="00EC5B61"/>
    <w:rsid w:val="00EE3B83"/>
    <w:rsid w:val="00F036D6"/>
    <w:rsid w:val="00F10557"/>
    <w:rsid w:val="00F2219C"/>
    <w:rsid w:val="00F44651"/>
    <w:rsid w:val="00F47F3F"/>
    <w:rsid w:val="00F50B2A"/>
    <w:rsid w:val="00F62C4E"/>
    <w:rsid w:val="00F67D6C"/>
    <w:rsid w:val="00F960A2"/>
    <w:rsid w:val="00FB19A6"/>
    <w:rsid w:val="00FC0030"/>
    <w:rsid w:val="00FC0C34"/>
    <w:rsid w:val="00FC2D40"/>
    <w:rsid w:val="00FC64CB"/>
    <w:rsid w:val="00FD08C9"/>
    <w:rsid w:val="00FF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F2B0A2"/>
  <w15:docId w15:val="{CCFC3248-136D-4E4D-989B-2819442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19C"/>
    <w:pPr>
      <w:spacing w:line="276" w:lineRule="auto"/>
    </w:pPr>
    <w:rPr>
      <w:sz w:val="22"/>
      <w:szCs w:val="22"/>
      <w:lang w:eastAsia="en-US"/>
    </w:rPr>
  </w:style>
  <w:style w:type="paragraph" w:styleId="Nagwek1">
    <w:name w:val="heading 1"/>
    <w:basedOn w:val="Normalny"/>
    <w:next w:val="Normalny"/>
    <w:link w:val="Nagwek1Znak"/>
    <w:uiPriority w:val="99"/>
    <w:qFormat/>
    <w:rsid w:val="00DB2675"/>
    <w:pPr>
      <w:keepNext/>
      <w:keepLines/>
      <w:spacing w:before="400" w:after="12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B2675"/>
    <w:pPr>
      <w:keepNext/>
      <w:keepLines/>
      <w:spacing w:before="360" w:after="12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B2675"/>
    <w:pPr>
      <w:keepNext/>
      <w:keepLines/>
      <w:spacing w:before="320" w:after="8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B2675"/>
    <w:pPr>
      <w:keepNext/>
      <w:keepLines/>
      <w:spacing w:before="280" w:after="80"/>
      <w:outlineLvl w:val="3"/>
    </w:pPr>
    <w:rPr>
      <w:rFonts w:ascii="Calibri" w:eastAsia="Times New Roman" w:hAnsi="Calibri" w:cs="Calibri"/>
      <w:b/>
      <w:bCs/>
      <w:sz w:val="28"/>
      <w:szCs w:val="28"/>
    </w:rPr>
  </w:style>
  <w:style w:type="paragraph" w:styleId="Nagwek5">
    <w:name w:val="heading 5"/>
    <w:basedOn w:val="Normalny"/>
    <w:next w:val="Normalny"/>
    <w:link w:val="Nagwek5Znak"/>
    <w:uiPriority w:val="99"/>
    <w:qFormat/>
    <w:rsid w:val="00DB2675"/>
    <w:pPr>
      <w:keepNext/>
      <w:keepLines/>
      <w:spacing w:before="240" w:after="8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DB2675"/>
    <w:pPr>
      <w:keepNext/>
      <w:keepLines/>
      <w:spacing w:before="240" w:after="80"/>
      <w:outlineLvl w:val="5"/>
    </w:pPr>
    <w:rPr>
      <w:rFonts w:ascii="Calibri" w:eastAsia="Times New Roman"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lang w:eastAsia="en-US"/>
    </w:r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3Znak">
    <w:name w:val="Nagłówek 3 Znak"/>
    <w:link w:val="Nagwek3"/>
    <w:uiPriority w:val="99"/>
    <w:semiHidden/>
    <w:locked/>
    <w:rPr>
      <w:rFonts w:ascii="Cambria" w:hAnsi="Cambria" w:cs="Cambria"/>
      <w:b/>
      <w:bCs/>
      <w:sz w:val="26"/>
      <w:szCs w:val="26"/>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Nagwek5Znak">
    <w:name w:val="Nagłówek 5 Znak"/>
    <w:link w:val="Nagwek5"/>
    <w:uiPriority w:val="99"/>
    <w:semiHidden/>
    <w:locked/>
    <w:rPr>
      <w:rFonts w:ascii="Calibri" w:hAnsi="Calibri" w:cs="Calibri"/>
      <w:b/>
      <w:bCs/>
      <w:i/>
      <w:iCs/>
      <w:sz w:val="26"/>
      <w:szCs w:val="26"/>
      <w:lang w:eastAsia="en-US"/>
    </w:rPr>
  </w:style>
  <w:style w:type="character" w:customStyle="1" w:styleId="Nagwek6Znak">
    <w:name w:val="Nagłówek 6 Znak"/>
    <w:link w:val="Nagwek6"/>
    <w:uiPriority w:val="99"/>
    <w:semiHidden/>
    <w:locked/>
    <w:rPr>
      <w:rFonts w:ascii="Calibri" w:hAnsi="Calibri" w:cs="Calibri"/>
      <w:b/>
      <w:bCs/>
      <w:lang w:eastAsia="en-US"/>
    </w:rPr>
  </w:style>
  <w:style w:type="table" w:customStyle="1" w:styleId="TableNormal1">
    <w:name w:val="Table Normal1"/>
    <w:uiPriority w:val="99"/>
    <w:rsid w:val="00DB2675"/>
    <w:pPr>
      <w:spacing w:line="276" w:lineRule="auto"/>
    </w:pPr>
    <w:rPr>
      <w:sz w:val="22"/>
      <w:szCs w:val="22"/>
      <w:lang w:eastAsia="en-US"/>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DB2675"/>
    <w:pPr>
      <w:keepNext/>
      <w:keepLines/>
      <w:spacing w:after="60"/>
    </w:pPr>
    <w:rPr>
      <w:rFonts w:ascii="Cambria" w:eastAsia="Times New Roman" w:hAnsi="Cambria" w:cs="Cambria"/>
      <w:b/>
      <w:bCs/>
      <w:kern w:val="28"/>
      <w:sz w:val="32"/>
      <w:szCs w:val="32"/>
    </w:rPr>
  </w:style>
  <w:style w:type="character" w:customStyle="1" w:styleId="TytuZnak">
    <w:name w:val="Tytuł Znak"/>
    <w:link w:val="Tytu"/>
    <w:uiPriority w:val="99"/>
    <w:locked/>
    <w:rPr>
      <w:rFonts w:ascii="Cambria" w:hAnsi="Cambria" w:cs="Cambria"/>
      <w:b/>
      <w:bCs/>
      <w:kern w:val="28"/>
      <w:sz w:val="32"/>
      <w:szCs w:val="32"/>
      <w:lang w:eastAsia="en-US"/>
    </w:rPr>
  </w:style>
  <w:style w:type="paragraph" w:styleId="Podtytu">
    <w:name w:val="Subtitle"/>
    <w:basedOn w:val="Normalny"/>
    <w:next w:val="Normalny"/>
    <w:link w:val="PodtytuZnak"/>
    <w:uiPriority w:val="99"/>
    <w:qFormat/>
    <w:rsid w:val="00DB2675"/>
    <w:pPr>
      <w:keepNext/>
      <w:keepLines/>
      <w:spacing w:after="320"/>
    </w:pPr>
    <w:rPr>
      <w:rFonts w:ascii="Cambria" w:eastAsia="Times New Roman" w:hAnsi="Cambria" w:cs="Cambria"/>
      <w:sz w:val="24"/>
      <w:szCs w:val="24"/>
    </w:rPr>
  </w:style>
  <w:style w:type="character" w:customStyle="1" w:styleId="PodtytuZnak">
    <w:name w:val="Podtytuł Znak"/>
    <w:link w:val="Podtytu"/>
    <w:uiPriority w:val="99"/>
    <w:locked/>
    <w:rPr>
      <w:rFonts w:ascii="Cambria" w:hAnsi="Cambria" w:cs="Cambria"/>
      <w:sz w:val="24"/>
      <w:szCs w:val="24"/>
      <w:lang w:eastAsia="en-US"/>
    </w:rPr>
  </w:style>
  <w:style w:type="table" w:customStyle="1" w:styleId="Styl">
    <w:name w:val="Styl"/>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DB2675"/>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locked/>
    <w:rsid w:val="00EC5B61"/>
  </w:style>
  <w:style w:type="paragraph" w:styleId="Stopka">
    <w:name w:val="footer"/>
    <w:basedOn w:val="Normalny"/>
    <w:link w:val="StopkaZnak"/>
    <w:uiPriority w:val="99"/>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locked/>
    <w:rsid w:val="00EC5B61"/>
  </w:style>
  <w:style w:type="paragraph" w:styleId="Akapitzlist">
    <w:name w:val="List Paragraph"/>
    <w:aliases w:val="Numerowanie,Akapit z listą BS"/>
    <w:basedOn w:val="Normalny"/>
    <w:link w:val="AkapitzlistZnak"/>
    <w:uiPriority w:val="99"/>
    <w:qFormat/>
    <w:rsid w:val="00DA41FE"/>
    <w:pPr>
      <w:ind w:left="720"/>
    </w:pPr>
  </w:style>
  <w:style w:type="paragraph" w:styleId="Tekstdymka">
    <w:name w:val="Balloon Text"/>
    <w:basedOn w:val="Normalny"/>
    <w:link w:val="TekstdymkaZnak"/>
    <w:uiPriority w:val="99"/>
    <w:semiHidden/>
    <w:rsid w:val="00AC0611"/>
    <w:pPr>
      <w:spacing w:line="240" w:lineRule="auto"/>
    </w:pPr>
    <w:rPr>
      <w:rFonts w:ascii="Segoe UI" w:hAnsi="Segoe UI" w:cs="Segoe UI"/>
      <w:sz w:val="18"/>
      <w:szCs w:val="18"/>
      <w:lang w:eastAsia="pl-PL"/>
    </w:rPr>
  </w:style>
  <w:style w:type="character" w:customStyle="1" w:styleId="TekstdymkaZnak">
    <w:name w:val="Tekst dymka Znak"/>
    <w:link w:val="Tekstdymka"/>
    <w:uiPriority w:val="99"/>
    <w:semiHidden/>
    <w:locked/>
    <w:rsid w:val="00AC0611"/>
    <w:rPr>
      <w:rFonts w:ascii="Segoe UI" w:hAnsi="Segoe UI" w:cs="Segoe UI"/>
      <w:sz w:val="18"/>
      <w:szCs w:val="18"/>
    </w:rPr>
  </w:style>
  <w:style w:type="paragraph" w:styleId="Tekstprzypisudolnego">
    <w:name w:val="footnote text"/>
    <w:basedOn w:val="Normalny"/>
    <w:link w:val="TekstprzypisudolnegoZnak"/>
    <w:uiPriority w:val="99"/>
    <w:semiHidden/>
    <w:rsid w:val="00C656B6"/>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C656B6"/>
    <w:rPr>
      <w:sz w:val="20"/>
      <w:szCs w:val="20"/>
    </w:rPr>
  </w:style>
  <w:style w:type="character" w:styleId="Odwoanieprzypisudolnego">
    <w:name w:val="footnote reference"/>
    <w:uiPriority w:val="99"/>
    <w:semiHidden/>
    <w:rsid w:val="00C656B6"/>
    <w:rPr>
      <w:vertAlign w:val="superscript"/>
    </w:rPr>
  </w:style>
  <w:style w:type="character" w:customStyle="1" w:styleId="AkapitzlistZnak">
    <w:name w:val="Akapit z listą Znak"/>
    <w:aliases w:val="Numerowanie Znak,Akapit z listą BS Znak"/>
    <w:link w:val="Akapitzlist"/>
    <w:uiPriority w:val="99"/>
    <w:locked/>
    <w:rsid w:val="00915143"/>
  </w:style>
  <w:style w:type="paragraph" w:styleId="Tekstpodstawowy3">
    <w:name w:val="Body Text 3"/>
    <w:basedOn w:val="Normalny"/>
    <w:link w:val="Tekstpodstawowy3Znak"/>
    <w:uiPriority w:val="99"/>
    <w:rsid w:val="002704C5"/>
    <w:pPr>
      <w:spacing w:line="240" w:lineRule="auto"/>
    </w:pPr>
    <w:rPr>
      <w:rFonts w:eastAsia="Batang"/>
      <w:sz w:val="20"/>
      <w:szCs w:val="20"/>
      <w:lang w:eastAsia="pl-PL"/>
    </w:rPr>
  </w:style>
  <w:style w:type="character" w:customStyle="1" w:styleId="Tekstpodstawowy3Znak">
    <w:name w:val="Tekst podstawowy 3 Znak"/>
    <w:link w:val="Tekstpodstawowy3"/>
    <w:uiPriority w:val="99"/>
    <w:locked/>
    <w:rsid w:val="002704C5"/>
    <w:rPr>
      <w:rFonts w:eastAsia="Batang"/>
      <w:sz w:val="20"/>
      <w:szCs w:val="20"/>
    </w:rPr>
  </w:style>
  <w:style w:type="paragraph" w:customStyle="1" w:styleId="Bullet1">
    <w:name w:val="Bullet 1"/>
    <w:basedOn w:val="Normalny"/>
    <w:uiPriority w:val="99"/>
    <w:rsid w:val="002704C5"/>
    <w:pPr>
      <w:numPr>
        <w:ilvl w:val="1"/>
        <w:numId w:val="56"/>
      </w:numPr>
      <w:spacing w:line="240" w:lineRule="auto"/>
      <w:jc w:val="both"/>
    </w:pPr>
    <w:rPr>
      <w:rFonts w:eastAsia="Times New Roman"/>
      <w:lang w:eastAsia="pl-PL"/>
    </w:rPr>
  </w:style>
  <w:style w:type="paragraph" w:customStyle="1" w:styleId="Default">
    <w:name w:val="Default"/>
    <w:uiPriority w:val="99"/>
    <w:rsid w:val="002704C5"/>
    <w:pPr>
      <w:autoSpaceDE w:val="0"/>
      <w:autoSpaceDN w:val="0"/>
      <w:adjustRightInd w:val="0"/>
    </w:pPr>
    <w:rPr>
      <w:color w:val="000000"/>
      <w:sz w:val="24"/>
      <w:szCs w:val="24"/>
    </w:rPr>
  </w:style>
  <w:style w:type="character" w:styleId="Hipercze">
    <w:name w:val="Hyperlink"/>
    <w:uiPriority w:val="99"/>
    <w:rsid w:val="00BF7A07"/>
    <w:rPr>
      <w:color w:val="0000FF"/>
      <w:u w:val="single"/>
    </w:rPr>
  </w:style>
  <w:style w:type="character" w:styleId="Odwoaniedokomentarza">
    <w:name w:val="annotation reference"/>
    <w:uiPriority w:val="99"/>
    <w:semiHidden/>
    <w:rsid w:val="00DE12CE"/>
    <w:rPr>
      <w:sz w:val="16"/>
      <w:szCs w:val="16"/>
    </w:rPr>
  </w:style>
  <w:style w:type="paragraph" w:styleId="Tekstkomentarza">
    <w:name w:val="annotation text"/>
    <w:basedOn w:val="Normalny"/>
    <w:link w:val="TekstkomentarzaZnak"/>
    <w:uiPriority w:val="99"/>
    <w:semiHidden/>
    <w:rsid w:val="00DE12CE"/>
    <w:rPr>
      <w:sz w:val="20"/>
      <w:szCs w:val="20"/>
    </w:rPr>
  </w:style>
  <w:style w:type="character" w:customStyle="1" w:styleId="TekstkomentarzaZnak">
    <w:name w:val="Tekst komentarza Znak"/>
    <w:link w:val="Tekstkomentarza"/>
    <w:uiPriority w:val="99"/>
    <w:semiHidden/>
    <w:locked/>
    <w:rsid w:val="00DE12CE"/>
    <w:rPr>
      <w:lang w:eastAsia="en-US"/>
    </w:rPr>
  </w:style>
  <w:style w:type="paragraph" w:styleId="Tematkomentarza">
    <w:name w:val="annotation subject"/>
    <w:basedOn w:val="Tekstkomentarza"/>
    <w:next w:val="Tekstkomentarza"/>
    <w:link w:val="TematkomentarzaZnak"/>
    <w:uiPriority w:val="99"/>
    <w:semiHidden/>
    <w:rsid w:val="00DE12CE"/>
    <w:rPr>
      <w:b/>
      <w:bCs/>
    </w:rPr>
  </w:style>
  <w:style w:type="character" w:customStyle="1" w:styleId="TematkomentarzaZnak">
    <w:name w:val="Temat komentarza Znak"/>
    <w:link w:val="Tematkomentarza"/>
    <w:uiPriority w:val="99"/>
    <w:semiHidden/>
    <w:locked/>
    <w:rsid w:val="00DE12CE"/>
    <w:rPr>
      <w:b/>
      <w:bCs/>
      <w:lang w:eastAsia="en-US"/>
    </w:rPr>
  </w:style>
  <w:style w:type="paragraph" w:styleId="Poprawka">
    <w:name w:val="Revision"/>
    <w:hidden/>
    <w:uiPriority w:val="99"/>
    <w:semiHidden/>
    <w:rsid w:val="00DE12CE"/>
    <w:rPr>
      <w:sz w:val="22"/>
      <w:szCs w:val="22"/>
      <w:lang w:eastAsia="en-US"/>
    </w:rPr>
  </w:style>
  <w:style w:type="character" w:customStyle="1" w:styleId="FontStyle70">
    <w:name w:val="Font Style70"/>
    <w:uiPriority w:val="99"/>
    <w:rsid w:val="007E4C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9916">
      <w:marLeft w:val="0"/>
      <w:marRight w:val="0"/>
      <w:marTop w:val="0"/>
      <w:marBottom w:val="0"/>
      <w:divBdr>
        <w:top w:val="none" w:sz="0" w:space="0" w:color="auto"/>
        <w:left w:val="none" w:sz="0" w:space="0" w:color="auto"/>
        <w:bottom w:val="none" w:sz="0" w:space="0" w:color="auto"/>
        <w:right w:val="none" w:sz="0" w:space="0" w:color="auto"/>
      </w:divBdr>
    </w:div>
    <w:div w:id="1096099917">
      <w:marLeft w:val="0"/>
      <w:marRight w:val="0"/>
      <w:marTop w:val="0"/>
      <w:marBottom w:val="0"/>
      <w:divBdr>
        <w:top w:val="none" w:sz="0" w:space="0" w:color="auto"/>
        <w:left w:val="none" w:sz="0" w:space="0" w:color="auto"/>
        <w:bottom w:val="none" w:sz="0" w:space="0" w:color="auto"/>
        <w:right w:val="none" w:sz="0" w:space="0" w:color="auto"/>
      </w:divBdr>
    </w:div>
    <w:div w:id="1096099918">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1096099920">
      <w:marLeft w:val="0"/>
      <w:marRight w:val="0"/>
      <w:marTop w:val="0"/>
      <w:marBottom w:val="0"/>
      <w:divBdr>
        <w:top w:val="none" w:sz="0" w:space="0" w:color="auto"/>
        <w:left w:val="none" w:sz="0" w:space="0" w:color="auto"/>
        <w:bottom w:val="none" w:sz="0" w:space="0" w:color="auto"/>
        <w:right w:val="none" w:sz="0" w:space="0" w:color="auto"/>
      </w:divBdr>
    </w:div>
    <w:div w:id="1096099921">
      <w:marLeft w:val="0"/>
      <w:marRight w:val="0"/>
      <w:marTop w:val="0"/>
      <w:marBottom w:val="0"/>
      <w:divBdr>
        <w:top w:val="none" w:sz="0" w:space="0" w:color="auto"/>
        <w:left w:val="none" w:sz="0" w:space="0" w:color="auto"/>
        <w:bottom w:val="none" w:sz="0" w:space="0" w:color="auto"/>
        <w:right w:val="none" w:sz="0" w:space="0" w:color="auto"/>
      </w:divBdr>
    </w:div>
    <w:div w:id="109609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4011</Words>
  <Characters>25321</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Piotr_Pawlik</cp:lastModifiedBy>
  <cp:revision>2</cp:revision>
  <cp:lastPrinted>2019-05-10T05:11:00Z</cp:lastPrinted>
  <dcterms:created xsi:type="dcterms:W3CDTF">2019-06-19T10:30:00Z</dcterms:created>
  <dcterms:modified xsi:type="dcterms:W3CDTF">2019-06-19T10:30:00Z</dcterms:modified>
</cp:coreProperties>
</file>